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0207" w14:textId="5321498F" w:rsidR="00CE201A" w:rsidRPr="006F129F" w:rsidRDefault="002A13FA" w:rsidP="006F129F">
      <w:pPr>
        <w:pStyle w:val="TOCHeading"/>
        <w:jc w:val="center"/>
        <w:rPr>
          <w:b/>
          <w:bCs/>
        </w:rPr>
      </w:pPr>
      <w:r w:rsidRPr="006F129F">
        <w:rPr>
          <w:b/>
          <w:bCs/>
          <w:noProof/>
        </w:rPr>
        <w:t xml:space="preserve">SHIBA </w:t>
      </w:r>
      <w:r w:rsidR="00547BF2" w:rsidRPr="006F129F">
        <w:rPr>
          <w:b/>
          <w:bCs/>
        </w:rPr>
        <w:t>trainer notes</w:t>
      </w:r>
      <w:r w:rsidRPr="006F129F">
        <w:rPr>
          <w:b/>
          <w:bCs/>
        </w:rPr>
        <w:t xml:space="preserve"> </w:t>
      </w:r>
      <w:r w:rsidR="00D1406D" w:rsidRPr="006F129F">
        <w:rPr>
          <w:b/>
          <w:bCs/>
        </w:rPr>
        <w:t xml:space="preserve">for </w:t>
      </w:r>
      <w:r w:rsidR="00DA73EF" w:rsidRPr="006F129F">
        <w:rPr>
          <w:b/>
          <w:bCs/>
        </w:rPr>
        <w:t>February</w:t>
      </w:r>
      <w:r w:rsidR="00F138D9" w:rsidRPr="006F129F">
        <w:rPr>
          <w:b/>
          <w:bCs/>
        </w:rPr>
        <w:t xml:space="preserve"> 2022</w:t>
      </w:r>
    </w:p>
    <w:p w14:paraId="06E1C39A" w14:textId="75DEE2A3" w:rsidR="00CE201A" w:rsidRPr="00F766FA" w:rsidRDefault="005427EA" w:rsidP="00E43199">
      <w:pPr>
        <w:tabs>
          <w:tab w:val="center" w:pos="4680"/>
          <w:tab w:val="right" w:pos="9360"/>
        </w:tabs>
        <w:rPr>
          <w:rFonts w:cstheme="minorHAnsi"/>
          <w:b/>
          <w:sz w:val="28"/>
          <w:szCs w:val="28"/>
        </w:rPr>
      </w:pPr>
      <w:r w:rsidRPr="00F766FA">
        <w:rPr>
          <w:rFonts w:cstheme="minorHAnsi"/>
          <w:b/>
          <w:sz w:val="28"/>
          <w:szCs w:val="28"/>
        </w:rPr>
        <w:t xml:space="preserve">Topic:  </w:t>
      </w:r>
      <w:r w:rsidR="00F138D9" w:rsidRPr="00F766FA">
        <w:rPr>
          <w:rFonts w:cstheme="minorHAnsi"/>
          <w:b/>
          <w:sz w:val="28"/>
          <w:szCs w:val="28"/>
        </w:rPr>
        <w:t xml:space="preserve">Welcome to Winter! Medicare Part B Special Enrollment Period (SEP) </w:t>
      </w:r>
    </w:p>
    <w:p w14:paraId="1930D3DE" w14:textId="64F690F0" w:rsidR="00374C1D" w:rsidRPr="00F766FA" w:rsidRDefault="00374C1D" w:rsidP="00DA73EF">
      <w:pPr>
        <w:autoSpaceDE w:val="0"/>
        <w:autoSpaceDN w:val="0"/>
        <w:adjustRightInd w:val="0"/>
        <w:rPr>
          <w:rFonts w:cstheme="minorHAnsi"/>
          <w:sz w:val="28"/>
          <w:szCs w:val="28"/>
          <w:u w:val="single"/>
        </w:rPr>
      </w:pPr>
    </w:p>
    <w:p w14:paraId="62233B1A" w14:textId="699A5BD6" w:rsidR="000D4D94" w:rsidRPr="00F766FA" w:rsidRDefault="000D4D94" w:rsidP="00DA73EF">
      <w:pPr>
        <w:autoSpaceDE w:val="0"/>
        <w:autoSpaceDN w:val="0"/>
        <w:adjustRightInd w:val="0"/>
        <w:rPr>
          <w:rFonts w:cstheme="minorHAnsi"/>
          <w:sz w:val="28"/>
          <w:szCs w:val="28"/>
          <w:u w:val="single"/>
        </w:rPr>
      </w:pPr>
      <w:r w:rsidRPr="00F766FA">
        <w:rPr>
          <w:rFonts w:cstheme="minorHAnsi"/>
          <w:sz w:val="28"/>
          <w:szCs w:val="28"/>
          <w:u w:val="single"/>
        </w:rPr>
        <w:t>Table of Contents</w:t>
      </w:r>
    </w:p>
    <w:p w14:paraId="01BC9853" w14:textId="48A4A87E" w:rsidR="000D4D94" w:rsidRPr="004230E3" w:rsidRDefault="004230E3" w:rsidP="00DA73EF">
      <w:pPr>
        <w:autoSpaceDE w:val="0"/>
        <w:autoSpaceDN w:val="0"/>
        <w:adjustRightInd w:val="0"/>
        <w:rPr>
          <w:rFonts w:cstheme="minorHAnsi"/>
          <w:b/>
          <w:bCs/>
          <w:sz w:val="28"/>
          <w:szCs w:val="28"/>
        </w:rPr>
      </w:pPr>
      <w:r w:rsidRPr="004230E3">
        <w:rPr>
          <w:rFonts w:cstheme="minorHAnsi"/>
          <w:b/>
          <w:bCs/>
          <w:sz w:val="28"/>
          <w:szCs w:val="28"/>
        </w:rPr>
        <w:t xml:space="preserve">Volunteer packet </w:t>
      </w:r>
      <w:r w:rsidR="002E14CC">
        <w:rPr>
          <w:rFonts w:cstheme="minorHAnsi"/>
          <w:b/>
          <w:bCs/>
          <w:sz w:val="28"/>
          <w:szCs w:val="28"/>
        </w:rPr>
        <w:t xml:space="preserve">supplemental training </w:t>
      </w:r>
      <w:r w:rsidRPr="004230E3">
        <w:rPr>
          <w:rFonts w:cstheme="minorHAnsi"/>
          <w:b/>
          <w:bCs/>
          <w:sz w:val="28"/>
          <w:szCs w:val="28"/>
        </w:rPr>
        <w:t>materials</w:t>
      </w:r>
    </w:p>
    <w:p w14:paraId="0AF3A272" w14:textId="15811565" w:rsidR="0009743F" w:rsidRPr="00F766FA" w:rsidRDefault="000D4D94" w:rsidP="00DC2666">
      <w:pPr>
        <w:pStyle w:val="ListParagraph"/>
        <w:numPr>
          <w:ilvl w:val="0"/>
          <w:numId w:val="24"/>
        </w:numPr>
        <w:tabs>
          <w:tab w:val="right" w:leader="dot" w:pos="9360"/>
        </w:tabs>
        <w:autoSpaceDE w:val="0"/>
        <w:autoSpaceDN w:val="0"/>
        <w:adjustRightInd w:val="0"/>
        <w:spacing w:after="40"/>
        <w:ind w:left="547" w:hanging="547"/>
        <w:rPr>
          <w:rFonts w:asciiTheme="minorHAnsi" w:hAnsiTheme="minorHAnsi" w:cstheme="minorHAnsi"/>
          <w:sz w:val="28"/>
          <w:szCs w:val="28"/>
        </w:rPr>
      </w:pPr>
      <w:r w:rsidRPr="00F766FA">
        <w:rPr>
          <w:rFonts w:asciiTheme="minorHAnsi" w:hAnsiTheme="minorHAnsi" w:cstheme="minorHAnsi"/>
          <w:sz w:val="28"/>
          <w:szCs w:val="28"/>
        </w:rPr>
        <w:t>Cover page</w:t>
      </w:r>
      <w:r w:rsidR="00F766FA" w:rsidRPr="00F766FA">
        <w:rPr>
          <w:rFonts w:asciiTheme="minorHAnsi" w:hAnsiTheme="minorHAnsi" w:cstheme="minorHAnsi"/>
          <w:sz w:val="28"/>
          <w:szCs w:val="28"/>
        </w:rPr>
        <w:t xml:space="preserve"> with table of contents</w:t>
      </w:r>
      <w:r w:rsidR="00374C1D" w:rsidRPr="00F766FA">
        <w:rPr>
          <w:rFonts w:asciiTheme="minorHAnsi" w:hAnsiTheme="minorHAnsi" w:cstheme="minorHAnsi"/>
          <w:sz w:val="28"/>
          <w:szCs w:val="28"/>
        </w:rPr>
        <w:tab/>
        <w:t>P. 1</w:t>
      </w:r>
    </w:p>
    <w:p w14:paraId="687021B4" w14:textId="52C9E989" w:rsidR="00DA73EF" w:rsidRPr="00F766FA" w:rsidRDefault="00DA73EF" w:rsidP="00DC2666">
      <w:pPr>
        <w:pStyle w:val="ListParagraph"/>
        <w:numPr>
          <w:ilvl w:val="0"/>
          <w:numId w:val="24"/>
        </w:numPr>
        <w:tabs>
          <w:tab w:val="right" w:leader="dot" w:pos="9360"/>
        </w:tabs>
        <w:autoSpaceDE w:val="0"/>
        <w:autoSpaceDN w:val="0"/>
        <w:adjustRightInd w:val="0"/>
        <w:spacing w:after="40"/>
        <w:ind w:left="540" w:hanging="540"/>
        <w:rPr>
          <w:rFonts w:asciiTheme="minorHAnsi" w:hAnsiTheme="minorHAnsi" w:cstheme="minorHAnsi"/>
          <w:sz w:val="28"/>
          <w:szCs w:val="28"/>
        </w:rPr>
      </w:pPr>
      <w:r w:rsidRPr="00F766FA">
        <w:rPr>
          <w:rFonts w:asciiTheme="minorHAnsi" w:hAnsiTheme="minorHAnsi" w:cstheme="minorHAnsi"/>
          <w:sz w:val="28"/>
          <w:szCs w:val="28"/>
        </w:rPr>
        <w:t>Review of purposes</w:t>
      </w:r>
      <w:r w:rsidR="00374C1D" w:rsidRPr="00F766FA">
        <w:rPr>
          <w:rFonts w:asciiTheme="minorHAnsi" w:hAnsiTheme="minorHAnsi" w:cstheme="minorHAnsi"/>
          <w:sz w:val="28"/>
          <w:szCs w:val="28"/>
        </w:rPr>
        <w:tab/>
      </w:r>
      <w:r w:rsidR="00E946BE" w:rsidRPr="00F766FA">
        <w:rPr>
          <w:rFonts w:asciiTheme="minorHAnsi" w:hAnsiTheme="minorHAnsi" w:cstheme="minorHAnsi"/>
          <w:sz w:val="28"/>
          <w:szCs w:val="28"/>
        </w:rPr>
        <w:t>P. 2</w:t>
      </w:r>
    </w:p>
    <w:p w14:paraId="79C37D4D" w14:textId="2F2279BD" w:rsidR="0009743F" w:rsidRPr="00F766FA" w:rsidRDefault="00DA73EF" w:rsidP="00DC2666">
      <w:pPr>
        <w:pStyle w:val="ListParagraph"/>
        <w:numPr>
          <w:ilvl w:val="0"/>
          <w:numId w:val="24"/>
        </w:numPr>
        <w:tabs>
          <w:tab w:val="right" w:leader="dot" w:pos="9360"/>
        </w:tabs>
        <w:autoSpaceDE w:val="0"/>
        <w:autoSpaceDN w:val="0"/>
        <w:adjustRightInd w:val="0"/>
        <w:spacing w:after="40"/>
        <w:ind w:left="540" w:hanging="540"/>
        <w:rPr>
          <w:rFonts w:asciiTheme="minorHAnsi" w:hAnsiTheme="minorHAnsi" w:cstheme="minorHAnsi"/>
          <w:sz w:val="28"/>
          <w:szCs w:val="28"/>
        </w:rPr>
      </w:pPr>
      <w:r w:rsidRPr="00F766FA">
        <w:rPr>
          <w:rFonts w:asciiTheme="minorHAnsi" w:hAnsiTheme="minorHAnsi" w:cstheme="minorHAnsi"/>
          <w:sz w:val="28"/>
          <w:szCs w:val="28"/>
        </w:rPr>
        <w:t>Statement of intent/context</w:t>
      </w:r>
      <w:r w:rsidR="00374C1D" w:rsidRPr="00F766FA">
        <w:rPr>
          <w:rFonts w:asciiTheme="minorHAnsi" w:hAnsiTheme="minorHAnsi" w:cstheme="minorHAnsi"/>
          <w:sz w:val="28"/>
          <w:szCs w:val="28"/>
        </w:rPr>
        <w:tab/>
      </w:r>
      <w:r w:rsidR="00E946BE" w:rsidRPr="00F766FA">
        <w:rPr>
          <w:rFonts w:asciiTheme="minorHAnsi" w:hAnsiTheme="minorHAnsi" w:cstheme="minorHAnsi"/>
          <w:sz w:val="28"/>
          <w:szCs w:val="28"/>
        </w:rPr>
        <w:t xml:space="preserve">P. </w:t>
      </w:r>
      <w:r w:rsidR="00E51AC4">
        <w:rPr>
          <w:rFonts w:asciiTheme="minorHAnsi" w:hAnsiTheme="minorHAnsi" w:cstheme="minorHAnsi"/>
          <w:sz w:val="28"/>
          <w:szCs w:val="28"/>
        </w:rPr>
        <w:t>4</w:t>
      </w:r>
    </w:p>
    <w:p w14:paraId="4A6B6BEA" w14:textId="6D9C2847" w:rsidR="00DA73EF" w:rsidRPr="00F766FA" w:rsidRDefault="00DA73EF" w:rsidP="00DC2666">
      <w:pPr>
        <w:pStyle w:val="ListParagraph"/>
        <w:numPr>
          <w:ilvl w:val="0"/>
          <w:numId w:val="24"/>
        </w:numPr>
        <w:tabs>
          <w:tab w:val="right" w:leader="dot" w:pos="9360"/>
        </w:tabs>
        <w:autoSpaceDE w:val="0"/>
        <w:autoSpaceDN w:val="0"/>
        <w:adjustRightInd w:val="0"/>
        <w:spacing w:after="40"/>
        <w:ind w:left="540" w:hanging="540"/>
        <w:rPr>
          <w:rFonts w:asciiTheme="minorHAnsi" w:hAnsiTheme="minorHAnsi" w:cstheme="minorHAnsi"/>
          <w:sz w:val="28"/>
          <w:szCs w:val="28"/>
        </w:rPr>
      </w:pPr>
      <w:r w:rsidRPr="00F766FA">
        <w:rPr>
          <w:rFonts w:asciiTheme="minorHAnsi" w:hAnsiTheme="minorHAnsi" w:cstheme="minorHAnsi"/>
          <w:sz w:val="28"/>
          <w:szCs w:val="28"/>
        </w:rPr>
        <w:t>Course objectives for Part 1 SEP Program February</w:t>
      </w:r>
      <w:r w:rsidR="00374C1D" w:rsidRPr="00F766FA">
        <w:rPr>
          <w:rFonts w:asciiTheme="minorHAnsi" w:hAnsiTheme="minorHAnsi" w:cstheme="minorHAnsi"/>
          <w:sz w:val="28"/>
          <w:szCs w:val="28"/>
        </w:rPr>
        <w:tab/>
      </w:r>
      <w:r w:rsidR="00E946BE" w:rsidRPr="00F766FA">
        <w:rPr>
          <w:rFonts w:asciiTheme="minorHAnsi" w:hAnsiTheme="minorHAnsi" w:cstheme="minorHAnsi"/>
          <w:sz w:val="28"/>
          <w:szCs w:val="28"/>
        </w:rPr>
        <w:t xml:space="preserve">P. </w:t>
      </w:r>
      <w:r w:rsidR="00BF4062" w:rsidRPr="00F766FA">
        <w:rPr>
          <w:rFonts w:asciiTheme="minorHAnsi" w:hAnsiTheme="minorHAnsi" w:cstheme="minorHAnsi"/>
          <w:sz w:val="28"/>
          <w:szCs w:val="28"/>
        </w:rPr>
        <w:t>6</w:t>
      </w:r>
    </w:p>
    <w:p w14:paraId="1617CB0C" w14:textId="2172DD2F" w:rsidR="00DA73EF" w:rsidRPr="00F766FA" w:rsidRDefault="00DA73EF" w:rsidP="00DC2666">
      <w:pPr>
        <w:pStyle w:val="ListParagraph"/>
        <w:numPr>
          <w:ilvl w:val="0"/>
          <w:numId w:val="24"/>
        </w:numPr>
        <w:tabs>
          <w:tab w:val="right" w:leader="dot" w:pos="9360"/>
        </w:tabs>
        <w:autoSpaceDE w:val="0"/>
        <w:autoSpaceDN w:val="0"/>
        <w:adjustRightInd w:val="0"/>
        <w:spacing w:after="40"/>
        <w:ind w:left="540" w:hanging="540"/>
        <w:rPr>
          <w:rFonts w:asciiTheme="minorHAnsi" w:hAnsiTheme="minorHAnsi" w:cstheme="minorHAnsi"/>
          <w:sz w:val="28"/>
          <w:szCs w:val="28"/>
        </w:rPr>
      </w:pPr>
      <w:r w:rsidRPr="00F766FA">
        <w:rPr>
          <w:rFonts w:asciiTheme="minorHAnsi" w:hAnsiTheme="minorHAnsi" w:cstheme="minorHAnsi"/>
          <w:sz w:val="28"/>
          <w:szCs w:val="28"/>
        </w:rPr>
        <w:t>Instructions for volunteers</w:t>
      </w:r>
      <w:r w:rsidR="00374C1D" w:rsidRPr="00F766FA">
        <w:rPr>
          <w:rFonts w:asciiTheme="minorHAnsi" w:hAnsiTheme="minorHAnsi" w:cstheme="minorHAnsi"/>
          <w:sz w:val="28"/>
          <w:szCs w:val="28"/>
        </w:rPr>
        <w:tab/>
      </w:r>
      <w:r w:rsidR="00EC7A3B" w:rsidRPr="00F766FA">
        <w:rPr>
          <w:rFonts w:asciiTheme="minorHAnsi" w:hAnsiTheme="minorHAnsi" w:cstheme="minorHAnsi"/>
          <w:sz w:val="28"/>
          <w:szCs w:val="28"/>
        </w:rPr>
        <w:t xml:space="preserve">P. </w:t>
      </w:r>
      <w:r w:rsidR="00BF4062" w:rsidRPr="00F766FA">
        <w:rPr>
          <w:rFonts w:asciiTheme="minorHAnsi" w:hAnsiTheme="minorHAnsi" w:cstheme="minorHAnsi"/>
          <w:sz w:val="28"/>
          <w:szCs w:val="28"/>
        </w:rPr>
        <w:t>7</w:t>
      </w:r>
    </w:p>
    <w:p w14:paraId="29D55970" w14:textId="57C8651F" w:rsidR="00DA73EF" w:rsidRPr="00F766FA" w:rsidRDefault="00DA73EF" w:rsidP="00DC2666">
      <w:pPr>
        <w:pStyle w:val="ListParagraph"/>
        <w:numPr>
          <w:ilvl w:val="0"/>
          <w:numId w:val="24"/>
        </w:numPr>
        <w:tabs>
          <w:tab w:val="right" w:leader="dot" w:pos="9360"/>
        </w:tabs>
        <w:autoSpaceDE w:val="0"/>
        <w:autoSpaceDN w:val="0"/>
        <w:adjustRightInd w:val="0"/>
        <w:spacing w:after="40"/>
        <w:ind w:left="540" w:hanging="540"/>
        <w:rPr>
          <w:rFonts w:asciiTheme="minorHAnsi" w:hAnsiTheme="minorHAnsi" w:cstheme="minorHAnsi"/>
          <w:sz w:val="28"/>
          <w:szCs w:val="28"/>
        </w:rPr>
      </w:pPr>
      <w:r w:rsidRPr="00F766FA">
        <w:rPr>
          <w:rFonts w:asciiTheme="minorHAnsi" w:hAnsiTheme="minorHAnsi" w:cstheme="minorHAnsi"/>
          <w:sz w:val="28"/>
          <w:szCs w:val="28"/>
        </w:rPr>
        <w:t>Scenario for Theresa - no highlights</w:t>
      </w:r>
      <w:r w:rsidR="00374C1D" w:rsidRPr="00F766FA">
        <w:rPr>
          <w:rFonts w:asciiTheme="minorHAnsi" w:hAnsiTheme="minorHAnsi" w:cstheme="minorHAnsi"/>
          <w:sz w:val="28"/>
          <w:szCs w:val="28"/>
        </w:rPr>
        <w:tab/>
      </w:r>
      <w:r w:rsidR="00EC7A3B" w:rsidRPr="00F766FA">
        <w:rPr>
          <w:rFonts w:asciiTheme="minorHAnsi" w:hAnsiTheme="minorHAnsi" w:cstheme="minorHAnsi"/>
          <w:sz w:val="28"/>
          <w:szCs w:val="28"/>
        </w:rPr>
        <w:t xml:space="preserve">P. </w:t>
      </w:r>
      <w:r w:rsidR="00BF4062" w:rsidRPr="00F766FA">
        <w:rPr>
          <w:rFonts w:asciiTheme="minorHAnsi" w:hAnsiTheme="minorHAnsi" w:cstheme="minorHAnsi"/>
          <w:sz w:val="28"/>
          <w:szCs w:val="28"/>
        </w:rPr>
        <w:t>8</w:t>
      </w:r>
    </w:p>
    <w:p w14:paraId="78D4DB80" w14:textId="4DD2CD69" w:rsidR="00DA73EF" w:rsidRPr="00F766FA" w:rsidRDefault="00DA73EF" w:rsidP="00DC2666">
      <w:pPr>
        <w:pStyle w:val="ListParagraph"/>
        <w:numPr>
          <w:ilvl w:val="0"/>
          <w:numId w:val="24"/>
        </w:numPr>
        <w:tabs>
          <w:tab w:val="right" w:leader="dot" w:pos="9360"/>
        </w:tabs>
        <w:autoSpaceDE w:val="0"/>
        <w:autoSpaceDN w:val="0"/>
        <w:adjustRightInd w:val="0"/>
        <w:spacing w:after="40"/>
        <w:ind w:left="540" w:hanging="540"/>
        <w:rPr>
          <w:rFonts w:asciiTheme="minorHAnsi" w:hAnsiTheme="minorHAnsi" w:cstheme="minorHAnsi"/>
          <w:sz w:val="28"/>
          <w:szCs w:val="28"/>
        </w:rPr>
      </w:pPr>
      <w:r w:rsidRPr="00F766FA">
        <w:rPr>
          <w:rFonts w:asciiTheme="minorHAnsi" w:hAnsiTheme="minorHAnsi" w:cstheme="minorHAnsi"/>
          <w:sz w:val="28"/>
          <w:szCs w:val="28"/>
        </w:rPr>
        <w:t xml:space="preserve">Worksheet for notes </w:t>
      </w:r>
      <w:r w:rsidR="00374C1D" w:rsidRPr="00F766FA">
        <w:rPr>
          <w:rFonts w:asciiTheme="minorHAnsi" w:hAnsiTheme="minorHAnsi" w:cstheme="minorHAnsi"/>
          <w:sz w:val="28"/>
          <w:szCs w:val="28"/>
        </w:rPr>
        <w:t>–</w:t>
      </w:r>
      <w:r w:rsidRPr="00F766FA">
        <w:rPr>
          <w:rFonts w:asciiTheme="minorHAnsi" w:hAnsiTheme="minorHAnsi" w:cstheme="minorHAnsi"/>
          <w:sz w:val="28"/>
          <w:szCs w:val="28"/>
        </w:rPr>
        <w:t xml:space="preserve"> blank</w:t>
      </w:r>
      <w:r w:rsidR="00374C1D" w:rsidRPr="00F766FA">
        <w:rPr>
          <w:rFonts w:asciiTheme="minorHAnsi" w:hAnsiTheme="minorHAnsi" w:cstheme="minorHAnsi"/>
          <w:sz w:val="28"/>
          <w:szCs w:val="28"/>
        </w:rPr>
        <w:tab/>
      </w:r>
      <w:r w:rsidR="00EC7A3B" w:rsidRPr="00F766FA">
        <w:rPr>
          <w:rFonts w:asciiTheme="minorHAnsi" w:hAnsiTheme="minorHAnsi" w:cstheme="minorHAnsi"/>
          <w:sz w:val="28"/>
          <w:szCs w:val="28"/>
        </w:rPr>
        <w:t xml:space="preserve">P. </w:t>
      </w:r>
      <w:r w:rsidR="00BF4062" w:rsidRPr="00F766FA">
        <w:rPr>
          <w:rFonts w:asciiTheme="minorHAnsi" w:hAnsiTheme="minorHAnsi" w:cstheme="minorHAnsi"/>
          <w:sz w:val="28"/>
          <w:szCs w:val="28"/>
        </w:rPr>
        <w:t>1</w:t>
      </w:r>
      <w:r w:rsidR="00E51AC4">
        <w:rPr>
          <w:rFonts w:asciiTheme="minorHAnsi" w:hAnsiTheme="minorHAnsi" w:cstheme="minorHAnsi"/>
          <w:sz w:val="28"/>
          <w:szCs w:val="28"/>
        </w:rPr>
        <w:t>1</w:t>
      </w:r>
    </w:p>
    <w:p w14:paraId="18F5B816" w14:textId="4C1EE3FF" w:rsidR="00DA73EF" w:rsidRPr="00F766FA" w:rsidRDefault="00DA73EF" w:rsidP="00DC2666">
      <w:pPr>
        <w:pStyle w:val="ListParagraph"/>
        <w:numPr>
          <w:ilvl w:val="0"/>
          <w:numId w:val="24"/>
        </w:numPr>
        <w:tabs>
          <w:tab w:val="right" w:leader="dot" w:pos="9360"/>
        </w:tabs>
        <w:autoSpaceDE w:val="0"/>
        <w:autoSpaceDN w:val="0"/>
        <w:adjustRightInd w:val="0"/>
        <w:spacing w:after="40"/>
        <w:ind w:left="540" w:hanging="540"/>
        <w:rPr>
          <w:rFonts w:asciiTheme="minorHAnsi" w:hAnsiTheme="minorHAnsi" w:cstheme="minorHAnsi"/>
          <w:sz w:val="28"/>
          <w:szCs w:val="28"/>
        </w:rPr>
      </w:pPr>
      <w:r w:rsidRPr="00F766FA">
        <w:rPr>
          <w:rFonts w:asciiTheme="minorHAnsi" w:hAnsiTheme="minorHAnsi" w:cstheme="minorHAnsi"/>
          <w:sz w:val="28"/>
          <w:szCs w:val="28"/>
        </w:rPr>
        <w:t>Scenario for Theresa - with highlights</w:t>
      </w:r>
      <w:r w:rsidR="00374C1D" w:rsidRPr="00F766FA">
        <w:rPr>
          <w:rFonts w:asciiTheme="minorHAnsi" w:hAnsiTheme="minorHAnsi" w:cstheme="minorHAnsi"/>
          <w:sz w:val="28"/>
          <w:szCs w:val="28"/>
        </w:rPr>
        <w:tab/>
      </w:r>
      <w:r w:rsidR="00EC7A3B" w:rsidRPr="00F766FA">
        <w:rPr>
          <w:rFonts w:asciiTheme="minorHAnsi" w:hAnsiTheme="minorHAnsi" w:cstheme="minorHAnsi"/>
          <w:sz w:val="28"/>
          <w:szCs w:val="28"/>
        </w:rPr>
        <w:t xml:space="preserve">P. </w:t>
      </w:r>
      <w:r w:rsidR="00BF4062" w:rsidRPr="00F766FA">
        <w:rPr>
          <w:rFonts w:asciiTheme="minorHAnsi" w:hAnsiTheme="minorHAnsi" w:cstheme="minorHAnsi"/>
          <w:sz w:val="28"/>
          <w:szCs w:val="28"/>
        </w:rPr>
        <w:t>1</w:t>
      </w:r>
      <w:r w:rsidR="00D073E9">
        <w:rPr>
          <w:rFonts w:asciiTheme="minorHAnsi" w:hAnsiTheme="minorHAnsi" w:cstheme="minorHAnsi"/>
          <w:sz w:val="28"/>
          <w:szCs w:val="28"/>
        </w:rPr>
        <w:t>4</w:t>
      </w:r>
    </w:p>
    <w:p w14:paraId="25A3DDC4" w14:textId="59B9F923" w:rsidR="00DA73EF" w:rsidRPr="00F766FA" w:rsidRDefault="00DA73EF" w:rsidP="00DC2666">
      <w:pPr>
        <w:pStyle w:val="ListParagraph"/>
        <w:numPr>
          <w:ilvl w:val="0"/>
          <w:numId w:val="24"/>
        </w:numPr>
        <w:tabs>
          <w:tab w:val="right" w:leader="dot" w:pos="9360"/>
        </w:tabs>
        <w:autoSpaceDE w:val="0"/>
        <w:autoSpaceDN w:val="0"/>
        <w:adjustRightInd w:val="0"/>
        <w:spacing w:after="40"/>
        <w:ind w:left="540" w:hanging="540"/>
        <w:rPr>
          <w:rFonts w:asciiTheme="minorHAnsi" w:hAnsiTheme="minorHAnsi" w:cstheme="minorHAnsi"/>
          <w:sz w:val="28"/>
          <w:szCs w:val="28"/>
        </w:rPr>
      </w:pPr>
      <w:r w:rsidRPr="00F766FA">
        <w:rPr>
          <w:rFonts w:asciiTheme="minorHAnsi" w:hAnsiTheme="minorHAnsi" w:cstheme="minorHAnsi"/>
          <w:sz w:val="28"/>
          <w:szCs w:val="28"/>
        </w:rPr>
        <w:t xml:space="preserve">Worksheet for notes </w:t>
      </w:r>
      <w:r w:rsidR="00374C1D" w:rsidRPr="00F766FA">
        <w:rPr>
          <w:rFonts w:asciiTheme="minorHAnsi" w:hAnsiTheme="minorHAnsi" w:cstheme="minorHAnsi"/>
          <w:sz w:val="28"/>
          <w:szCs w:val="28"/>
        </w:rPr>
        <w:t>–</w:t>
      </w:r>
      <w:r w:rsidRPr="00F766FA">
        <w:rPr>
          <w:rFonts w:asciiTheme="minorHAnsi" w:hAnsiTheme="minorHAnsi" w:cstheme="minorHAnsi"/>
          <w:sz w:val="28"/>
          <w:szCs w:val="28"/>
        </w:rPr>
        <w:t xml:space="preserve"> completed</w:t>
      </w:r>
      <w:r w:rsidR="00374C1D" w:rsidRPr="00F766FA">
        <w:rPr>
          <w:rFonts w:asciiTheme="minorHAnsi" w:hAnsiTheme="minorHAnsi" w:cstheme="minorHAnsi"/>
          <w:sz w:val="28"/>
          <w:szCs w:val="28"/>
        </w:rPr>
        <w:tab/>
      </w:r>
      <w:r w:rsidR="00EC7A3B" w:rsidRPr="00F766FA">
        <w:rPr>
          <w:rFonts w:asciiTheme="minorHAnsi" w:hAnsiTheme="minorHAnsi" w:cstheme="minorHAnsi"/>
          <w:sz w:val="28"/>
          <w:szCs w:val="28"/>
        </w:rPr>
        <w:t xml:space="preserve">P. </w:t>
      </w:r>
      <w:r w:rsidR="00BF4062" w:rsidRPr="00F766FA">
        <w:rPr>
          <w:rFonts w:asciiTheme="minorHAnsi" w:hAnsiTheme="minorHAnsi" w:cstheme="minorHAnsi"/>
          <w:sz w:val="28"/>
          <w:szCs w:val="28"/>
        </w:rPr>
        <w:t>1</w:t>
      </w:r>
      <w:r w:rsidR="00D073E9">
        <w:rPr>
          <w:rFonts w:asciiTheme="minorHAnsi" w:hAnsiTheme="minorHAnsi" w:cstheme="minorHAnsi"/>
          <w:sz w:val="28"/>
          <w:szCs w:val="28"/>
        </w:rPr>
        <w:t>6</w:t>
      </w:r>
    </w:p>
    <w:p w14:paraId="1A7F5D68" w14:textId="69BCF5C1" w:rsidR="00DA73EF" w:rsidRPr="00F766FA" w:rsidRDefault="00DA73EF" w:rsidP="00DC2666">
      <w:pPr>
        <w:pStyle w:val="ListParagraph"/>
        <w:numPr>
          <w:ilvl w:val="0"/>
          <w:numId w:val="24"/>
        </w:numPr>
        <w:tabs>
          <w:tab w:val="right" w:leader="dot" w:pos="9360"/>
        </w:tabs>
        <w:autoSpaceDE w:val="0"/>
        <w:autoSpaceDN w:val="0"/>
        <w:adjustRightInd w:val="0"/>
        <w:spacing w:after="40"/>
        <w:ind w:left="540" w:hanging="540"/>
        <w:rPr>
          <w:rFonts w:asciiTheme="minorHAnsi" w:hAnsiTheme="minorHAnsi" w:cstheme="minorHAnsi"/>
          <w:sz w:val="28"/>
          <w:szCs w:val="28"/>
        </w:rPr>
      </w:pPr>
      <w:r w:rsidRPr="00F766FA">
        <w:rPr>
          <w:rFonts w:asciiTheme="minorHAnsi" w:hAnsiTheme="minorHAnsi" w:cstheme="minorHAnsi"/>
          <w:sz w:val="28"/>
          <w:szCs w:val="28"/>
        </w:rPr>
        <w:t>B</w:t>
      </w:r>
      <w:r w:rsidR="000E1699">
        <w:rPr>
          <w:rFonts w:asciiTheme="minorHAnsi" w:hAnsiTheme="minorHAnsi" w:cstheme="minorHAnsi"/>
          <w:sz w:val="28"/>
          <w:szCs w:val="28"/>
        </w:rPr>
        <w:t xml:space="preserve">eneficiary </w:t>
      </w:r>
      <w:r w:rsidRPr="00F766FA">
        <w:rPr>
          <w:rFonts w:asciiTheme="minorHAnsi" w:hAnsiTheme="minorHAnsi" w:cstheme="minorHAnsi"/>
          <w:sz w:val="28"/>
          <w:szCs w:val="28"/>
        </w:rPr>
        <w:t>C</w:t>
      </w:r>
      <w:r w:rsidR="000E1699">
        <w:rPr>
          <w:rFonts w:asciiTheme="minorHAnsi" w:hAnsiTheme="minorHAnsi" w:cstheme="minorHAnsi"/>
          <w:sz w:val="28"/>
          <w:szCs w:val="28"/>
        </w:rPr>
        <w:t xml:space="preserve">ontact </w:t>
      </w:r>
      <w:r w:rsidRPr="00F766FA">
        <w:rPr>
          <w:rFonts w:asciiTheme="minorHAnsi" w:hAnsiTheme="minorHAnsi" w:cstheme="minorHAnsi"/>
          <w:sz w:val="28"/>
          <w:szCs w:val="28"/>
        </w:rPr>
        <w:t>F</w:t>
      </w:r>
      <w:r w:rsidR="000E1699">
        <w:rPr>
          <w:rFonts w:asciiTheme="minorHAnsi" w:hAnsiTheme="minorHAnsi" w:cstheme="minorHAnsi"/>
          <w:sz w:val="28"/>
          <w:szCs w:val="28"/>
        </w:rPr>
        <w:t>orm (BCF)</w:t>
      </w:r>
      <w:r w:rsidRPr="00F766FA">
        <w:rPr>
          <w:rFonts w:asciiTheme="minorHAnsi" w:hAnsiTheme="minorHAnsi" w:cstheme="minorHAnsi"/>
          <w:sz w:val="28"/>
          <w:szCs w:val="28"/>
        </w:rPr>
        <w:t xml:space="preserve"> </w:t>
      </w:r>
      <w:r w:rsidR="00374C1D" w:rsidRPr="00F766FA">
        <w:rPr>
          <w:rFonts w:asciiTheme="minorHAnsi" w:hAnsiTheme="minorHAnsi" w:cstheme="minorHAnsi"/>
          <w:sz w:val="28"/>
          <w:szCs w:val="28"/>
        </w:rPr>
        <w:t>–</w:t>
      </w:r>
      <w:r w:rsidRPr="00F766FA">
        <w:rPr>
          <w:rFonts w:asciiTheme="minorHAnsi" w:hAnsiTheme="minorHAnsi" w:cstheme="minorHAnsi"/>
          <w:sz w:val="28"/>
          <w:szCs w:val="28"/>
        </w:rPr>
        <w:t xml:space="preserve"> blank</w:t>
      </w:r>
      <w:r w:rsidR="00374C1D" w:rsidRPr="00F766FA">
        <w:rPr>
          <w:rFonts w:asciiTheme="minorHAnsi" w:hAnsiTheme="minorHAnsi" w:cstheme="minorHAnsi"/>
          <w:sz w:val="28"/>
          <w:szCs w:val="28"/>
        </w:rPr>
        <w:tab/>
      </w:r>
      <w:r w:rsidR="00EC7A3B" w:rsidRPr="00F766FA">
        <w:rPr>
          <w:rFonts w:asciiTheme="minorHAnsi" w:hAnsiTheme="minorHAnsi" w:cstheme="minorHAnsi"/>
          <w:sz w:val="28"/>
          <w:szCs w:val="28"/>
        </w:rPr>
        <w:t>P.</w:t>
      </w:r>
      <w:r w:rsidR="00900F00">
        <w:rPr>
          <w:rFonts w:asciiTheme="minorHAnsi" w:hAnsiTheme="minorHAnsi" w:cstheme="minorHAnsi"/>
          <w:sz w:val="28"/>
          <w:szCs w:val="28"/>
        </w:rPr>
        <w:t>23</w:t>
      </w:r>
    </w:p>
    <w:p w14:paraId="651AB7C9" w14:textId="43EE5021" w:rsidR="00DA73EF" w:rsidRPr="00F766FA" w:rsidRDefault="00DA73EF" w:rsidP="00DC2666">
      <w:pPr>
        <w:pStyle w:val="ListParagraph"/>
        <w:numPr>
          <w:ilvl w:val="0"/>
          <w:numId w:val="24"/>
        </w:numPr>
        <w:tabs>
          <w:tab w:val="right" w:leader="dot" w:pos="9360"/>
        </w:tabs>
        <w:spacing w:after="40"/>
        <w:ind w:left="540" w:hanging="540"/>
        <w:rPr>
          <w:rFonts w:asciiTheme="minorHAnsi" w:hAnsiTheme="minorHAnsi" w:cstheme="minorHAnsi"/>
          <w:b/>
          <w:sz w:val="28"/>
          <w:szCs w:val="28"/>
        </w:rPr>
      </w:pPr>
      <w:r w:rsidRPr="00F766FA">
        <w:rPr>
          <w:rFonts w:asciiTheme="minorHAnsi" w:hAnsiTheme="minorHAnsi" w:cstheme="minorHAnsi"/>
          <w:sz w:val="28"/>
          <w:szCs w:val="28"/>
        </w:rPr>
        <w:t>B</w:t>
      </w:r>
      <w:r w:rsidR="000E1699">
        <w:rPr>
          <w:rFonts w:asciiTheme="minorHAnsi" w:hAnsiTheme="minorHAnsi" w:cstheme="minorHAnsi"/>
          <w:sz w:val="28"/>
          <w:szCs w:val="28"/>
        </w:rPr>
        <w:t xml:space="preserve">eneficiary </w:t>
      </w:r>
      <w:r w:rsidRPr="00F766FA">
        <w:rPr>
          <w:rFonts w:asciiTheme="minorHAnsi" w:hAnsiTheme="minorHAnsi" w:cstheme="minorHAnsi"/>
          <w:sz w:val="28"/>
          <w:szCs w:val="28"/>
        </w:rPr>
        <w:t>C</w:t>
      </w:r>
      <w:r w:rsidR="000E1699">
        <w:rPr>
          <w:rFonts w:asciiTheme="minorHAnsi" w:hAnsiTheme="minorHAnsi" w:cstheme="minorHAnsi"/>
          <w:sz w:val="28"/>
          <w:szCs w:val="28"/>
        </w:rPr>
        <w:t xml:space="preserve">ontact </w:t>
      </w:r>
      <w:r w:rsidRPr="00F766FA">
        <w:rPr>
          <w:rFonts w:asciiTheme="minorHAnsi" w:hAnsiTheme="minorHAnsi" w:cstheme="minorHAnsi"/>
          <w:sz w:val="28"/>
          <w:szCs w:val="28"/>
        </w:rPr>
        <w:t>F</w:t>
      </w:r>
      <w:r w:rsidR="000E1699">
        <w:rPr>
          <w:rFonts w:asciiTheme="minorHAnsi" w:hAnsiTheme="minorHAnsi" w:cstheme="minorHAnsi"/>
          <w:sz w:val="28"/>
          <w:szCs w:val="28"/>
        </w:rPr>
        <w:t>orm (BCF)</w:t>
      </w:r>
      <w:r w:rsidRPr="00F766FA">
        <w:rPr>
          <w:rFonts w:asciiTheme="minorHAnsi" w:hAnsiTheme="minorHAnsi" w:cstheme="minorHAnsi"/>
          <w:sz w:val="28"/>
          <w:szCs w:val="28"/>
        </w:rPr>
        <w:t xml:space="preserve"> </w:t>
      </w:r>
      <w:r w:rsidR="00374C1D" w:rsidRPr="00F766FA">
        <w:rPr>
          <w:rFonts w:asciiTheme="minorHAnsi" w:hAnsiTheme="minorHAnsi" w:cstheme="minorHAnsi"/>
          <w:sz w:val="28"/>
          <w:szCs w:val="28"/>
        </w:rPr>
        <w:t>–</w:t>
      </w:r>
      <w:r w:rsidRPr="00F766FA">
        <w:rPr>
          <w:rFonts w:asciiTheme="minorHAnsi" w:hAnsiTheme="minorHAnsi" w:cstheme="minorHAnsi"/>
          <w:sz w:val="28"/>
          <w:szCs w:val="28"/>
        </w:rPr>
        <w:t xml:space="preserve"> completed</w:t>
      </w:r>
      <w:r w:rsidR="00374C1D" w:rsidRPr="00F766FA">
        <w:rPr>
          <w:rFonts w:asciiTheme="minorHAnsi" w:hAnsiTheme="minorHAnsi" w:cstheme="minorHAnsi"/>
          <w:sz w:val="28"/>
          <w:szCs w:val="28"/>
        </w:rPr>
        <w:tab/>
      </w:r>
      <w:r w:rsidR="00EC7A3B" w:rsidRPr="00F766FA">
        <w:rPr>
          <w:rFonts w:asciiTheme="minorHAnsi" w:hAnsiTheme="minorHAnsi" w:cstheme="minorHAnsi"/>
          <w:sz w:val="28"/>
          <w:szCs w:val="28"/>
        </w:rPr>
        <w:t xml:space="preserve">P. </w:t>
      </w:r>
      <w:r w:rsidR="00E51AC4">
        <w:rPr>
          <w:rFonts w:asciiTheme="minorHAnsi" w:hAnsiTheme="minorHAnsi" w:cstheme="minorHAnsi"/>
          <w:sz w:val="28"/>
          <w:szCs w:val="28"/>
        </w:rPr>
        <w:t>2</w:t>
      </w:r>
      <w:r w:rsidR="00900F00">
        <w:rPr>
          <w:rFonts w:asciiTheme="minorHAnsi" w:hAnsiTheme="minorHAnsi" w:cstheme="minorHAnsi"/>
          <w:sz w:val="28"/>
          <w:szCs w:val="28"/>
        </w:rPr>
        <w:t>5</w:t>
      </w:r>
    </w:p>
    <w:p w14:paraId="26FAF2CA" w14:textId="297F7721" w:rsidR="00EC7A3B" w:rsidRPr="00F766FA" w:rsidRDefault="00EC7A3B" w:rsidP="00DC2666">
      <w:pPr>
        <w:pStyle w:val="ListParagraph"/>
        <w:numPr>
          <w:ilvl w:val="0"/>
          <w:numId w:val="24"/>
        </w:numPr>
        <w:tabs>
          <w:tab w:val="right" w:leader="dot" w:pos="9360"/>
        </w:tabs>
        <w:spacing w:after="40"/>
        <w:ind w:left="540" w:hanging="540"/>
        <w:rPr>
          <w:rFonts w:asciiTheme="minorHAnsi" w:hAnsiTheme="minorHAnsi" w:cstheme="minorHAnsi"/>
          <w:b/>
          <w:sz w:val="28"/>
          <w:szCs w:val="28"/>
        </w:rPr>
      </w:pPr>
      <w:r w:rsidRPr="00F766FA">
        <w:rPr>
          <w:rFonts w:asciiTheme="minorHAnsi" w:hAnsiTheme="minorHAnsi" w:cstheme="minorHAnsi"/>
          <w:sz w:val="28"/>
          <w:szCs w:val="28"/>
        </w:rPr>
        <w:t>Thank you!</w:t>
      </w:r>
      <w:r w:rsidRPr="00F766FA">
        <w:rPr>
          <w:rFonts w:asciiTheme="minorHAnsi" w:hAnsiTheme="minorHAnsi" w:cstheme="minorHAnsi"/>
          <w:sz w:val="28"/>
          <w:szCs w:val="28"/>
        </w:rPr>
        <w:tab/>
        <w:t xml:space="preserve">P. </w:t>
      </w:r>
      <w:r w:rsidR="00FA6B07" w:rsidRPr="00F766FA">
        <w:rPr>
          <w:rFonts w:asciiTheme="minorHAnsi" w:hAnsiTheme="minorHAnsi" w:cstheme="minorHAnsi"/>
          <w:sz w:val="28"/>
          <w:szCs w:val="28"/>
        </w:rPr>
        <w:t>2</w:t>
      </w:r>
      <w:r w:rsidR="00900F00">
        <w:rPr>
          <w:rFonts w:asciiTheme="minorHAnsi" w:hAnsiTheme="minorHAnsi" w:cstheme="minorHAnsi"/>
          <w:sz w:val="28"/>
          <w:szCs w:val="28"/>
        </w:rPr>
        <w:t>7</w:t>
      </w:r>
    </w:p>
    <w:p w14:paraId="02EFFF95" w14:textId="4C2CB52B" w:rsidR="00DA73EF" w:rsidRPr="00F766FA" w:rsidRDefault="00DA73EF" w:rsidP="00E43199">
      <w:pPr>
        <w:tabs>
          <w:tab w:val="center" w:pos="4680"/>
          <w:tab w:val="right" w:pos="9360"/>
        </w:tabs>
        <w:rPr>
          <w:rFonts w:cstheme="minorHAnsi"/>
          <w:b/>
          <w:sz w:val="28"/>
          <w:szCs w:val="28"/>
        </w:rPr>
      </w:pPr>
    </w:p>
    <w:p w14:paraId="7641E330" w14:textId="09DC962B" w:rsidR="00547BF2" w:rsidRDefault="00547BF2" w:rsidP="00547BF2">
      <w:pPr>
        <w:rPr>
          <w:rFonts w:ascii="Calibri" w:hAnsi="Calibri" w:cs="Calibri"/>
          <w:b/>
          <w:noProof/>
          <w:sz w:val="28"/>
          <w:szCs w:val="28"/>
          <w:u w:val="single"/>
        </w:rPr>
      </w:pPr>
      <w:r w:rsidRPr="003078EA">
        <w:rPr>
          <w:rFonts w:ascii="Calibri" w:hAnsi="Calibri" w:cs="Calibri"/>
          <w:b/>
          <w:noProof/>
          <w:sz w:val="28"/>
          <w:szCs w:val="28"/>
          <w:u w:val="single"/>
        </w:rPr>
        <w:t xml:space="preserve">Additional </w:t>
      </w:r>
      <w:r w:rsidR="004230E3">
        <w:rPr>
          <w:rFonts w:ascii="Calibri" w:hAnsi="Calibri" w:cs="Calibri"/>
          <w:b/>
          <w:noProof/>
          <w:sz w:val="28"/>
          <w:szCs w:val="28"/>
          <w:u w:val="single"/>
        </w:rPr>
        <w:t>t</w:t>
      </w:r>
      <w:r w:rsidRPr="003078EA">
        <w:rPr>
          <w:rFonts w:ascii="Calibri" w:hAnsi="Calibri" w:cs="Calibri"/>
          <w:b/>
          <w:noProof/>
          <w:sz w:val="28"/>
          <w:szCs w:val="28"/>
          <w:u w:val="single"/>
        </w:rPr>
        <w:t xml:space="preserve">rainer </w:t>
      </w:r>
      <w:r w:rsidR="004230E3">
        <w:rPr>
          <w:rFonts w:ascii="Calibri" w:hAnsi="Calibri" w:cs="Calibri"/>
          <w:b/>
          <w:noProof/>
          <w:sz w:val="28"/>
          <w:szCs w:val="28"/>
          <w:u w:val="single"/>
        </w:rPr>
        <w:t>p</w:t>
      </w:r>
      <w:r w:rsidRPr="003078EA">
        <w:rPr>
          <w:rFonts w:ascii="Calibri" w:hAnsi="Calibri" w:cs="Calibri"/>
          <w:b/>
          <w:noProof/>
          <w:sz w:val="28"/>
          <w:szCs w:val="28"/>
          <w:u w:val="single"/>
        </w:rPr>
        <w:t>acket materials</w:t>
      </w:r>
    </w:p>
    <w:p w14:paraId="6E79A2F2" w14:textId="438B14C2" w:rsidR="008911C6" w:rsidRPr="008911C6" w:rsidRDefault="008911C6" w:rsidP="00547BF2">
      <w:pPr>
        <w:rPr>
          <w:rFonts w:ascii="Calibri" w:hAnsi="Calibri" w:cs="Calibri"/>
          <w:b/>
          <w:noProof/>
          <w:sz w:val="28"/>
          <w:szCs w:val="28"/>
        </w:rPr>
      </w:pPr>
      <w:r w:rsidRPr="008911C6">
        <w:rPr>
          <w:rFonts w:ascii="Calibri" w:hAnsi="Calibri" w:cs="Calibri"/>
          <w:b/>
          <w:noProof/>
          <w:sz w:val="28"/>
          <w:szCs w:val="28"/>
        </w:rPr>
        <w:t>Trainer notes</w:t>
      </w:r>
    </w:p>
    <w:p w14:paraId="58B59380" w14:textId="395C4B2A" w:rsidR="00547BF2" w:rsidRPr="00547BF2" w:rsidRDefault="00547BF2" w:rsidP="00DC2666">
      <w:pPr>
        <w:pStyle w:val="ListParagraph"/>
        <w:numPr>
          <w:ilvl w:val="0"/>
          <w:numId w:val="24"/>
        </w:numPr>
        <w:tabs>
          <w:tab w:val="right" w:leader="dot" w:pos="9360"/>
        </w:tabs>
        <w:spacing w:after="40"/>
        <w:ind w:left="547" w:hanging="547"/>
        <w:rPr>
          <w:rFonts w:asciiTheme="minorHAnsi" w:hAnsiTheme="minorHAnsi" w:cstheme="minorHAnsi"/>
          <w:sz w:val="28"/>
          <w:szCs w:val="28"/>
        </w:rPr>
      </w:pPr>
      <w:r w:rsidRPr="00547BF2">
        <w:rPr>
          <w:rFonts w:asciiTheme="minorHAnsi" w:hAnsiTheme="minorHAnsi" w:cstheme="minorHAnsi"/>
          <w:sz w:val="28"/>
          <w:szCs w:val="28"/>
        </w:rPr>
        <w:t>Tim’s guidance for working through the overall content</w:t>
      </w:r>
      <w:r w:rsidRPr="00547BF2">
        <w:rPr>
          <w:rFonts w:asciiTheme="minorHAnsi" w:hAnsiTheme="minorHAnsi" w:cstheme="minorHAnsi"/>
          <w:sz w:val="28"/>
          <w:szCs w:val="28"/>
        </w:rPr>
        <w:tab/>
        <w:t xml:space="preserve">P. </w:t>
      </w:r>
      <w:r w:rsidR="008911C6">
        <w:rPr>
          <w:rFonts w:asciiTheme="minorHAnsi" w:hAnsiTheme="minorHAnsi" w:cstheme="minorHAnsi"/>
          <w:sz w:val="28"/>
          <w:szCs w:val="28"/>
        </w:rPr>
        <w:t>2</w:t>
      </w:r>
      <w:r w:rsidR="008B2889">
        <w:rPr>
          <w:rFonts w:asciiTheme="minorHAnsi" w:hAnsiTheme="minorHAnsi" w:cstheme="minorHAnsi"/>
          <w:sz w:val="28"/>
          <w:szCs w:val="28"/>
        </w:rPr>
        <w:t>9</w:t>
      </w:r>
    </w:p>
    <w:p w14:paraId="48E875C8" w14:textId="6B6438B9" w:rsidR="00547BF2" w:rsidRPr="00547BF2" w:rsidRDefault="00547BF2" w:rsidP="00DC2666">
      <w:pPr>
        <w:pStyle w:val="ListParagraph"/>
        <w:numPr>
          <w:ilvl w:val="0"/>
          <w:numId w:val="24"/>
        </w:numPr>
        <w:tabs>
          <w:tab w:val="right" w:leader="dot" w:pos="9360"/>
        </w:tabs>
        <w:spacing w:after="40"/>
        <w:ind w:left="547" w:hanging="547"/>
        <w:rPr>
          <w:rFonts w:asciiTheme="minorHAnsi" w:hAnsiTheme="minorHAnsi" w:cstheme="minorHAnsi"/>
          <w:sz w:val="28"/>
          <w:szCs w:val="28"/>
        </w:rPr>
      </w:pPr>
      <w:r w:rsidRPr="00547BF2">
        <w:rPr>
          <w:rFonts w:asciiTheme="minorHAnsi" w:hAnsiTheme="minorHAnsi" w:cstheme="minorHAnsi"/>
          <w:sz w:val="28"/>
          <w:szCs w:val="28"/>
        </w:rPr>
        <w:t>Tim’s suggestions for dry run through the slides</w:t>
      </w:r>
      <w:r w:rsidRPr="00547BF2">
        <w:rPr>
          <w:rFonts w:asciiTheme="minorHAnsi" w:hAnsiTheme="minorHAnsi" w:cstheme="minorHAnsi"/>
          <w:sz w:val="28"/>
          <w:szCs w:val="28"/>
        </w:rPr>
        <w:tab/>
        <w:t xml:space="preserve">P. </w:t>
      </w:r>
      <w:r w:rsidR="008911C6">
        <w:rPr>
          <w:rFonts w:asciiTheme="minorHAnsi" w:hAnsiTheme="minorHAnsi" w:cstheme="minorHAnsi"/>
          <w:sz w:val="28"/>
          <w:szCs w:val="28"/>
        </w:rPr>
        <w:t>2</w:t>
      </w:r>
      <w:r w:rsidR="008B2889">
        <w:rPr>
          <w:rFonts w:asciiTheme="minorHAnsi" w:hAnsiTheme="minorHAnsi" w:cstheme="minorHAnsi"/>
          <w:sz w:val="28"/>
          <w:szCs w:val="28"/>
        </w:rPr>
        <w:t>9</w:t>
      </w:r>
    </w:p>
    <w:p w14:paraId="18FB6328" w14:textId="62FE27C8" w:rsidR="00547BF2" w:rsidRPr="00547BF2" w:rsidRDefault="00CA4127" w:rsidP="00DC2666">
      <w:pPr>
        <w:pStyle w:val="ListParagraph"/>
        <w:numPr>
          <w:ilvl w:val="0"/>
          <w:numId w:val="24"/>
        </w:numPr>
        <w:tabs>
          <w:tab w:val="right" w:leader="dot" w:pos="9360"/>
        </w:tabs>
        <w:spacing w:after="40"/>
        <w:ind w:left="547" w:hanging="547"/>
        <w:rPr>
          <w:rFonts w:asciiTheme="minorHAnsi" w:hAnsiTheme="minorHAnsi" w:cstheme="minorHAnsi"/>
          <w:sz w:val="28"/>
          <w:szCs w:val="28"/>
        </w:rPr>
      </w:pPr>
      <w:r>
        <w:rPr>
          <w:rFonts w:asciiTheme="minorHAnsi" w:hAnsiTheme="minorHAnsi" w:cstheme="minorHAnsi"/>
          <w:sz w:val="28"/>
          <w:szCs w:val="28"/>
        </w:rPr>
        <w:t>SEP, currently employed person</w:t>
      </w:r>
      <w:r w:rsidR="00547BF2" w:rsidRPr="00547BF2">
        <w:rPr>
          <w:rFonts w:asciiTheme="minorHAnsi" w:hAnsiTheme="minorHAnsi" w:cstheme="minorHAnsi"/>
          <w:sz w:val="28"/>
          <w:szCs w:val="28"/>
        </w:rPr>
        <w:tab/>
        <w:t xml:space="preserve">P. </w:t>
      </w:r>
      <w:r w:rsidR="00F26307">
        <w:rPr>
          <w:rFonts w:asciiTheme="minorHAnsi" w:hAnsiTheme="minorHAnsi" w:cstheme="minorHAnsi"/>
          <w:sz w:val="28"/>
          <w:szCs w:val="28"/>
        </w:rPr>
        <w:t>31</w:t>
      </w:r>
    </w:p>
    <w:p w14:paraId="7F17C5C7" w14:textId="452D3691" w:rsidR="00547BF2" w:rsidRPr="00547BF2" w:rsidRDefault="00547BF2" w:rsidP="00DC2666">
      <w:pPr>
        <w:pStyle w:val="ListParagraph"/>
        <w:numPr>
          <w:ilvl w:val="0"/>
          <w:numId w:val="24"/>
        </w:numPr>
        <w:tabs>
          <w:tab w:val="right" w:leader="dot" w:pos="9360"/>
        </w:tabs>
        <w:spacing w:after="40"/>
        <w:ind w:left="547" w:hanging="547"/>
        <w:rPr>
          <w:rFonts w:asciiTheme="minorHAnsi" w:hAnsiTheme="minorHAnsi" w:cstheme="minorHAnsi"/>
          <w:sz w:val="28"/>
          <w:szCs w:val="28"/>
        </w:rPr>
      </w:pPr>
      <w:r w:rsidRPr="00547BF2">
        <w:rPr>
          <w:rFonts w:asciiTheme="minorHAnsi" w:hAnsiTheme="minorHAnsi" w:cstheme="minorHAnsi"/>
          <w:sz w:val="28"/>
          <w:szCs w:val="28"/>
        </w:rPr>
        <w:t>Trainers’ notes review with volunteers</w:t>
      </w:r>
      <w:r w:rsidRPr="00547BF2">
        <w:rPr>
          <w:rFonts w:asciiTheme="minorHAnsi" w:hAnsiTheme="minorHAnsi" w:cstheme="minorHAnsi"/>
          <w:sz w:val="28"/>
          <w:szCs w:val="28"/>
        </w:rPr>
        <w:tab/>
        <w:t xml:space="preserve">P. </w:t>
      </w:r>
      <w:r w:rsidR="00F26307">
        <w:rPr>
          <w:rFonts w:asciiTheme="minorHAnsi" w:hAnsiTheme="minorHAnsi" w:cstheme="minorHAnsi"/>
          <w:sz w:val="28"/>
          <w:szCs w:val="28"/>
        </w:rPr>
        <w:t>32</w:t>
      </w:r>
    </w:p>
    <w:p w14:paraId="4E0B51BD" w14:textId="0805CD6F" w:rsidR="00547BF2" w:rsidRPr="00547BF2" w:rsidRDefault="00CA4127" w:rsidP="00DC2666">
      <w:pPr>
        <w:pStyle w:val="ListParagraph"/>
        <w:numPr>
          <w:ilvl w:val="0"/>
          <w:numId w:val="24"/>
        </w:numPr>
        <w:tabs>
          <w:tab w:val="right" w:leader="dot" w:pos="9360"/>
        </w:tabs>
        <w:spacing w:after="40"/>
        <w:ind w:left="547" w:hanging="547"/>
        <w:rPr>
          <w:rFonts w:asciiTheme="minorHAnsi" w:hAnsiTheme="minorHAnsi" w:cstheme="minorHAnsi"/>
          <w:sz w:val="28"/>
          <w:szCs w:val="28"/>
        </w:rPr>
      </w:pPr>
      <w:r>
        <w:rPr>
          <w:rFonts w:asciiTheme="minorHAnsi" w:hAnsiTheme="minorHAnsi" w:cstheme="minorHAnsi"/>
          <w:sz w:val="28"/>
          <w:szCs w:val="28"/>
        </w:rPr>
        <w:t>Course objec</w:t>
      </w:r>
      <w:r w:rsidR="00E5737A">
        <w:rPr>
          <w:rFonts w:asciiTheme="minorHAnsi" w:hAnsiTheme="minorHAnsi" w:cstheme="minorHAnsi"/>
          <w:sz w:val="28"/>
          <w:szCs w:val="28"/>
        </w:rPr>
        <w:t>tives: trainer notes</w:t>
      </w:r>
      <w:r w:rsidR="00547BF2" w:rsidRPr="00547BF2">
        <w:rPr>
          <w:rFonts w:asciiTheme="minorHAnsi" w:hAnsiTheme="minorHAnsi" w:cstheme="minorHAnsi"/>
          <w:sz w:val="28"/>
          <w:szCs w:val="28"/>
        </w:rPr>
        <w:tab/>
        <w:t xml:space="preserve">P. </w:t>
      </w:r>
      <w:r w:rsidR="00F26307">
        <w:rPr>
          <w:rFonts w:asciiTheme="minorHAnsi" w:hAnsiTheme="minorHAnsi" w:cstheme="minorHAnsi"/>
          <w:sz w:val="28"/>
          <w:szCs w:val="28"/>
        </w:rPr>
        <w:t>33</w:t>
      </w:r>
    </w:p>
    <w:p w14:paraId="24D1263F" w14:textId="02C3E6E8" w:rsidR="00547BF2" w:rsidRPr="00547BF2" w:rsidRDefault="00F26307" w:rsidP="00DC2666">
      <w:pPr>
        <w:pStyle w:val="ListParagraph"/>
        <w:numPr>
          <w:ilvl w:val="0"/>
          <w:numId w:val="24"/>
        </w:numPr>
        <w:tabs>
          <w:tab w:val="right" w:leader="dot" w:pos="9360"/>
        </w:tabs>
        <w:spacing w:after="40"/>
        <w:ind w:left="547" w:hanging="547"/>
        <w:rPr>
          <w:rFonts w:asciiTheme="minorHAnsi" w:hAnsiTheme="minorHAnsi" w:cstheme="minorHAnsi"/>
          <w:sz w:val="28"/>
          <w:szCs w:val="28"/>
        </w:rPr>
      </w:pPr>
      <w:r>
        <w:rPr>
          <w:rFonts w:asciiTheme="minorHAnsi" w:hAnsiTheme="minorHAnsi" w:cstheme="minorHAnsi"/>
          <w:sz w:val="28"/>
          <w:szCs w:val="28"/>
        </w:rPr>
        <w:t>Counseling interview cycle</w:t>
      </w:r>
      <w:r w:rsidR="00547BF2" w:rsidRPr="00547BF2">
        <w:rPr>
          <w:rFonts w:asciiTheme="minorHAnsi" w:hAnsiTheme="minorHAnsi" w:cstheme="minorHAnsi"/>
          <w:sz w:val="28"/>
          <w:szCs w:val="28"/>
        </w:rPr>
        <w:tab/>
        <w:t xml:space="preserve">P. </w:t>
      </w:r>
      <w:r w:rsidR="00E51AC4">
        <w:rPr>
          <w:rFonts w:asciiTheme="minorHAnsi" w:hAnsiTheme="minorHAnsi" w:cstheme="minorHAnsi"/>
          <w:sz w:val="28"/>
          <w:szCs w:val="28"/>
        </w:rPr>
        <w:t>3</w:t>
      </w:r>
      <w:r>
        <w:rPr>
          <w:rFonts w:asciiTheme="minorHAnsi" w:hAnsiTheme="minorHAnsi" w:cstheme="minorHAnsi"/>
          <w:sz w:val="28"/>
          <w:szCs w:val="28"/>
        </w:rPr>
        <w:t>4</w:t>
      </w:r>
    </w:p>
    <w:p w14:paraId="06B4F8CF" w14:textId="6B14D327" w:rsidR="00547BF2" w:rsidRDefault="00547BF2" w:rsidP="00DC2666">
      <w:pPr>
        <w:pStyle w:val="ListParagraph"/>
        <w:numPr>
          <w:ilvl w:val="0"/>
          <w:numId w:val="24"/>
        </w:numPr>
        <w:tabs>
          <w:tab w:val="right" w:leader="dot" w:pos="9360"/>
        </w:tabs>
        <w:spacing w:after="40"/>
        <w:ind w:left="547" w:hanging="547"/>
        <w:rPr>
          <w:rFonts w:asciiTheme="minorHAnsi" w:hAnsiTheme="minorHAnsi" w:cstheme="minorHAnsi"/>
          <w:sz w:val="28"/>
          <w:szCs w:val="28"/>
        </w:rPr>
      </w:pPr>
      <w:r w:rsidRPr="00547BF2">
        <w:rPr>
          <w:rFonts w:asciiTheme="minorHAnsi" w:hAnsiTheme="minorHAnsi" w:cstheme="minorHAnsi"/>
          <w:sz w:val="28"/>
          <w:szCs w:val="28"/>
        </w:rPr>
        <w:t>PowerPoint slide deck</w:t>
      </w:r>
      <w:r w:rsidR="00E5737A">
        <w:rPr>
          <w:rFonts w:asciiTheme="minorHAnsi" w:hAnsiTheme="minorHAnsi" w:cstheme="minorHAnsi"/>
          <w:sz w:val="28"/>
          <w:szCs w:val="28"/>
        </w:rPr>
        <w:t xml:space="preserve"> first slide</w:t>
      </w:r>
      <w:r w:rsidRPr="00547BF2">
        <w:rPr>
          <w:rFonts w:asciiTheme="minorHAnsi" w:hAnsiTheme="minorHAnsi" w:cstheme="minorHAnsi"/>
          <w:sz w:val="28"/>
          <w:szCs w:val="28"/>
        </w:rPr>
        <w:tab/>
        <w:t xml:space="preserve">P. </w:t>
      </w:r>
      <w:r w:rsidR="00E51AC4">
        <w:rPr>
          <w:rFonts w:asciiTheme="minorHAnsi" w:hAnsiTheme="minorHAnsi" w:cstheme="minorHAnsi"/>
          <w:sz w:val="28"/>
          <w:szCs w:val="28"/>
        </w:rPr>
        <w:t>3</w:t>
      </w:r>
      <w:r w:rsidR="00F26307">
        <w:rPr>
          <w:rFonts w:asciiTheme="minorHAnsi" w:hAnsiTheme="minorHAnsi" w:cstheme="minorHAnsi"/>
          <w:sz w:val="28"/>
          <w:szCs w:val="28"/>
        </w:rPr>
        <w:t>5</w:t>
      </w:r>
    </w:p>
    <w:p w14:paraId="7EAD06A7" w14:textId="1A52B1A6" w:rsidR="00E5737A" w:rsidRDefault="00E5737A" w:rsidP="00DC2666">
      <w:pPr>
        <w:pStyle w:val="ListParagraph"/>
        <w:numPr>
          <w:ilvl w:val="0"/>
          <w:numId w:val="24"/>
        </w:numPr>
        <w:tabs>
          <w:tab w:val="right" w:leader="dot" w:pos="9360"/>
        </w:tabs>
        <w:spacing w:after="40"/>
        <w:ind w:left="547" w:hanging="547"/>
        <w:rPr>
          <w:rFonts w:asciiTheme="minorHAnsi" w:hAnsiTheme="minorHAnsi" w:cstheme="minorHAnsi"/>
          <w:sz w:val="28"/>
          <w:szCs w:val="28"/>
        </w:rPr>
      </w:pPr>
      <w:r>
        <w:rPr>
          <w:rFonts w:asciiTheme="minorHAnsi" w:hAnsiTheme="minorHAnsi" w:cstheme="minorHAnsi"/>
          <w:sz w:val="28"/>
          <w:szCs w:val="28"/>
        </w:rPr>
        <w:t>SHIP TA Center job aid: New to Medicare</w:t>
      </w:r>
      <w:r>
        <w:rPr>
          <w:rFonts w:asciiTheme="minorHAnsi" w:hAnsiTheme="minorHAnsi" w:cstheme="minorHAnsi"/>
          <w:sz w:val="28"/>
          <w:szCs w:val="28"/>
        </w:rPr>
        <w:tab/>
        <w:t xml:space="preserve">P. </w:t>
      </w:r>
      <w:r w:rsidR="00E51AC4">
        <w:rPr>
          <w:rFonts w:asciiTheme="minorHAnsi" w:hAnsiTheme="minorHAnsi" w:cstheme="minorHAnsi"/>
          <w:sz w:val="28"/>
          <w:szCs w:val="28"/>
        </w:rPr>
        <w:t>3</w:t>
      </w:r>
      <w:r w:rsidR="00F26307">
        <w:rPr>
          <w:rFonts w:asciiTheme="minorHAnsi" w:hAnsiTheme="minorHAnsi" w:cstheme="minorHAnsi"/>
          <w:sz w:val="28"/>
          <w:szCs w:val="28"/>
        </w:rPr>
        <w:t>6</w:t>
      </w:r>
    </w:p>
    <w:p w14:paraId="3C0E7DFA" w14:textId="51F54D8F" w:rsidR="00E5737A" w:rsidRDefault="00E5737A" w:rsidP="00DC2666">
      <w:pPr>
        <w:pStyle w:val="ListParagraph"/>
        <w:numPr>
          <w:ilvl w:val="0"/>
          <w:numId w:val="24"/>
        </w:numPr>
        <w:tabs>
          <w:tab w:val="right" w:leader="dot" w:pos="9360"/>
        </w:tabs>
        <w:spacing w:after="40"/>
        <w:ind w:left="547" w:hanging="547"/>
        <w:rPr>
          <w:rFonts w:asciiTheme="minorHAnsi" w:hAnsiTheme="minorHAnsi" w:cstheme="minorHAnsi"/>
          <w:sz w:val="28"/>
          <w:szCs w:val="28"/>
        </w:rPr>
      </w:pPr>
      <w:r>
        <w:rPr>
          <w:rFonts w:asciiTheme="minorHAnsi" w:hAnsiTheme="minorHAnsi" w:cstheme="minorHAnsi"/>
          <w:sz w:val="28"/>
          <w:szCs w:val="28"/>
        </w:rPr>
        <w:t>Medicare Rights Part B SEP</w:t>
      </w:r>
      <w:r>
        <w:rPr>
          <w:rFonts w:asciiTheme="minorHAnsi" w:hAnsiTheme="minorHAnsi" w:cstheme="minorHAnsi"/>
          <w:sz w:val="28"/>
          <w:szCs w:val="28"/>
        </w:rPr>
        <w:tab/>
        <w:t>P. 3</w:t>
      </w:r>
      <w:r w:rsidR="00F26307">
        <w:rPr>
          <w:rFonts w:asciiTheme="minorHAnsi" w:hAnsiTheme="minorHAnsi" w:cstheme="minorHAnsi"/>
          <w:sz w:val="28"/>
          <w:szCs w:val="28"/>
        </w:rPr>
        <w:t>7</w:t>
      </w:r>
    </w:p>
    <w:p w14:paraId="0326E58F" w14:textId="777DEA4E" w:rsidR="00E5737A" w:rsidRDefault="00E5737A" w:rsidP="00DC2666">
      <w:pPr>
        <w:pStyle w:val="ListParagraph"/>
        <w:numPr>
          <w:ilvl w:val="0"/>
          <w:numId w:val="24"/>
        </w:numPr>
        <w:tabs>
          <w:tab w:val="right" w:leader="dot" w:pos="9360"/>
        </w:tabs>
        <w:spacing w:after="40"/>
        <w:ind w:left="547" w:hanging="547"/>
        <w:rPr>
          <w:rFonts w:asciiTheme="minorHAnsi" w:hAnsiTheme="minorHAnsi" w:cstheme="minorHAnsi"/>
          <w:sz w:val="28"/>
          <w:szCs w:val="28"/>
        </w:rPr>
      </w:pPr>
      <w:r>
        <w:rPr>
          <w:rFonts w:asciiTheme="minorHAnsi" w:hAnsiTheme="minorHAnsi" w:cstheme="minorHAnsi"/>
          <w:sz w:val="28"/>
          <w:szCs w:val="28"/>
        </w:rPr>
        <w:t>Nine-block diagram for training objectives</w:t>
      </w:r>
      <w:r>
        <w:rPr>
          <w:rFonts w:asciiTheme="minorHAnsi" w:hAnsiTheme="minorHAnsi" w:cstheme="minorHAnsi"/>
          <w:sz w:val="28"/>
          <w:szCs w:val="28"/>
        </w:rPr>
        <w:tab/>
        <w:t>P. 3</w:t>
      </w:r>
      <w:r w:rsidR="00F26307">
        <w:rPr>
          <w:rFonts w:asciiTheme="minorHAnsi" w:hAnsiTheme="minorHAnsi" w:cstheme="minorHAnsi"/>
          <w:sz w:val="28"/>
          <w:szCs w:val="28"/>
        </w:rPr>
        <w:t>8</w:t>
      </w:r>
    </w:p>
    <w:p w14:paraId="2F15E474" w14:textId="79CFB5C6" w:rsidR="00E5737A" w:rsidRPr="00547BF2" w:rsidRDefault="00E5737A" w:rsidP="00DC2666">
      <w:pPr>
        <w:pStyle w:val="ListParagraph"/>
        <w:numPr>
          <w:ilvl w:val="0"/>
          <w:numId w:val="24"/>
        </w:numPr>
        <w:tabs>
          <w:tab w:val="right" w:leader="dot" w:pos="9360"/>
        </w:tabs>
        <w:spacing w:after="40"/>
        <w:ind w:left="547" w:hanging="547"/>
        <w:rPr>
          <w:rFonts w:asciiTheme="minorHAnsi" w:hAnsiTheme="minorHAnsi" w:cstheme="minorHAnsi"/>
          <w:sz w:val="28"/>
          <w:szCs w:val="28"/>
        </w:rPr>
      </w:pPr>
      <w:r>
        <w:rPr>
          <w:rFonts w:asciiTheme="minorHAnsi" w:hAnsiTheme="minorHAnsi" w:cstheme="minorHAnsi"/>
          <w:sz w:val="28"/>
          <w:szCs w:val="28"/>
        </w:rPr>
        <w:t>Nine-block example</w:t>
      </w:r>
      <w:r>
        <w:rPr>
          <w:rFonts w:asciiTheme="minorHAnsi" w:hAnsiTheme="minorHAnsi" w:cstheme="minorHAnsi"/>
          <w:sz w:val="28"/>
          <w:szCs w:val="28"/>
        </w:rPr>
        <w:tab/>
        <w:t>P. 3</w:t>
      </w:r>
      <w:r w:rsidR="00F26307">
        <w:rPr>
          <w:rFonts w:asciiTheme="minorHAnsi" w:hAnsiTheme="minorHAnsi" w:cstheme="minorHAnsi"/>
          <w:sz w:val="28"/>
          <w:szCs w:val="28"/>
        </w:rPr>
        <w:t>9</w:t>
      </w:r>
    </w:p>
    <w:p w14:paraId="67B9E055" w14:textId="06823686" w:rsidR="00547BF2" w:rsidRPr="00547BF2" w:rsidRDefault="00547BF2" w:rsidP="00DC2666">
      <w:pPr>
        <w:pStyle w:val="ListParagraph"/>
        <w:numPr>
          <w:ilvl w:val="0"/>
          <w:numId w:val="24"/>
        </w:numPr>
        <w:tabs>
          <w:tab w:val="right" w:leader="dot" w:pos="9360"/>
        </w:tabs>
        <w:spacing w:after="40"/>
        <w:ind w:left="547" w:hanging="547"/>
        <w:rPr>
          <w:rFonts w:asciiTheme="minorHAnsi" w:hAnsiTheme="minorHAnsi" w:cstheme="minorHAnsi"/>
          <w:sz w:val="28"/>
          <w:szCs w:val="28"/>
        </w:rPr>
      </w:pPr>
      <w:r w:rsidRPr="00547BF2">
        <w:rPr>
          <w:rFonts w:asciiTheme="minorHAnsi" w:hAnsiTheme="minorHAnsi" w:cstheme="minorHAnsi"/>
          <w:sz w:val="28"/>
          <w:szCs w:val="28"/>
        </w:rPr>
        <w:t>Thanks!</w:t>
      </w:r>
      <w:r w:rsidRPr="00547BF2">
        <w:rPr>
          <w:rFonts w:asciiTheme="minorHAnsi" w:hAnsiTheme="minorHAnsi" w:cstheme="minorHAnsi"/>
          <w:sz w:val="28"/>
          <w:szCs w:val="28"/>
        </w:rPr>
        <w:tab/>
        <w:t xml:space="preserve">P. </w:t>
      </w:r>
      <w:r w:rsidR="00F26307">
        <w:rPr>
          <w:rFonts w:asciiTheme="minorHAnsi" w:hAnsiTheme="minorHAnsi" w:cstheme="minorHAnsi"/>
          <w:sz w:val="28"/>
          <w:szCs w:val="28"/>
        </w:rPr>
        <w:t>40</w:t>
      </w:r>
    </w:p>
    <w:bookmarkStart w:id="0" w:name="_Hlk93582902"/>
    <w:bookmarkStart w:id="1" w:name="_Hlk92889980"/>
    <w:p w14:paraId="67449502" w14:textId="3FF45FAD" w:rsidR="007B5E47" w:rsidRPr="00C0744E" w:rsidRDefault="006E798C" w:rsidP="007B5E47">
      <w:pPr>
        <w:pStyle w:val="TOCHeading"/>
      </w:pPr>
      <w:r>
        <w:rPr>
          <w:noProof/>
        </w:rPr>
        <w:lastRenderedPageBreak/>
        <mc:AlternateContent>
          <mc:Choice Requires="wps">
            <w:drawing>
              <wp:anchor distT="0" distB="0" distL="114300" distR="114300" simplePos="0" relativeHeight="251666944" behindDoc="0" locked="0" layoutInCell="1" allowOverlap="1" wp14:anchorId="01D12074" wp14:editId="42D6A7E9">
                <wp:simplePos x="0" y="0"/>
                <wp:positionH relativeFrom="margin">
                  <wp:posOffset>4641215</wp:posOffset>
                </wp:positionH>
                <wp:positionV relativeFrom="paragraph">
                  <wp:posOffset>25400</wp:posOffset>
                </wp:positionV>
                <wp:extent cx="1541780" cy="477520"/>
                <wp:effectExtent l="0" t="0" r="127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780" cy="477520"/>
                        </a:xfrm>
                        <a:prstGeom prst="rect">
                          <a:avLst/>
                        </a:prstGeom>
                        <a:solidFill>
                          <a:schemeClr val="lt1"/>
                        </a:solidFill>
                        <a:ln w="6350">
                          <a:solidFill>
                            <a:prstClr val="black"/>
                          </a:solidFill>
                        </a:ln>
                      </wps:spPr>
                      <wps:txbx>
                        <w:txbxContent>
                          <w:p w14:paraId="37CE7371" w14:textId="77777777" w:rsidR="00A016FC" w:rsidRPr="004230E3" w:rsidRDefault="00A016FC" w:rsidP="00A016FC">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12074" id="_x0000_t202" coordsize="21600,21600" o:spt="202" path="m,l,21600r21600,l21600,xe">
                <v:stroke joinstyle="miter"/>
                <v:path gradientshapeok="t" o:connecttype="rect"/>
              </v:shapetype>
              <v:shape id="Text Box 28" o:spid="_x0000_s1026" type="#_x0000_t202" style="position:absolute;margin-left:365.45pt;margin-top:2pt;width:121.4pt;height:37.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" fillcolor="white [3201]" strokeweight=".5pt">
                <v:path arrowok="t"/>
                <v:textbox>
                  <w:txbxContent>
                    <w:p w14:paraId="37CE7371" w14:textId="77777777" w:rsidR="00A016FC" w:rsidRPr="004230E3" w:rsidRDefault="00A016FC" w:rsidP="00A016FC">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v:textbox>
                <w10:wrap anchorx="margin"/>
              </v:shape>
            </w:pict>
          </mc:Fallback>
        </mc:AlternateContent>
      </w:r>
      <w:r w:rsidR="007B5E47" w:rsidRPr="00C0744E">
        <w:t xml:space="preserve">Review of </w:t>
      </w:r>
      <w:r w:rsidR="007B5E47">
        <w:t>p</w:t>
      </w:r>
      <w:r w:rsidR="007B5E47" w:rsidRPr="00C0744E">
        <w:t>urposes</w:t>
      </w:r>
    </w:p>
    <w:p w14:paraId="4D1557C0" w14:textId="77777777" w:rsidR="007B5E47" w:rsidRPr="00F766FA" w:rsidRDefault="007B5E47" w:rsidP="007B5E47">
      <w:pPr>
        <w:rPr>
          <w:rFonts w:cstheme="minorHAnsi"/>
          <w:sz w:val="28"/>
          <w:szCs w:val="28"/>
          <w:highlight w:val="yellow"/>
        </w:rPr>
      </w:pPr>
    </w:p>
    <w:p w14:paraId="46D43B6A" w14:textId="77777777" w:rsidR="007B5E47" w:rsidRPr="00F766FA" w:rsidRDefault="007B5E47" w:rsidP="007B5E47">
      <w:pPr>
        <w:rPr>
          <w:rFonts w:cstheme="minorHAnsi"/>
          <w:sz w:val="28"/>
          <w:szCs w:val="28"/>
          <w:u w:val="single"/>
        </w:rPr>
      </w:pPr>
      <w:r w:rsidRPr="00F766FA">
        <w:rPr>
          <w:rFonts w:cstheme="minorHAnsi"/>
          <w:sz w:val="28"/>
          <w:szCs w:val="28"/>
          <w:u w:val="single"/>
        </w:rPr>
        <w:t>Notes to volunteers and volunteer coordinators</w:t>
      </w:r>
    </w:p>
    <w:p w14:paraId="56F8231B" w14:textId="77777777" w:rsidR="007B5E47" w:rsidRPr="00F766FA" w:rsidRDefault="007B5E47" w:rsidP="007B5E47">
      <w:pPr>
        <w:rPr>
          <w:rFonts w:cstheme="minorHAnsi"/>
          <w:sz w:val="28"/>
          <w:szCs w:val="28"/>
        </w:rPr>
        <w:sectPr w:rsidR="007B5E47" w:rsidRPr="00F766FA" w:rsidSect="00594A58">
          <w:headerReference w:type="default" r:id="rId8"/>
          <w:footerReference w:type="default" r:id="rId9"/>
          <w:type w:val="continuous"/>
          <w:pgSz w:w="12240" w:h="15840"/>
          <w:pgMar w:top="1440" w:right="1440" w:bottom="1440" w:left="1440" w:header="720" w:footer="720" w:gutter="0"/>
          <w:cols w:space="720"/>
          <w:docGrid w:linePitch="360"/>
        </w:sectPr>
      </w:pPr>
    </w:p>
    <w:p w14:paraId="0867953C" w14:textId="77777777" w:rsidR="007B5E47" w:rsidRPr="00F766FA" w:rsidRDefault="007B5E47" w:rsidP="007B5E47">
      <w:pPr>
        <w:rPr>
          <w:rFonts w:cstheme="minorHAnsi"/>
          <w:sz w:val="28"/>
          <w:szCs w:val="28"/>
        </w:rPr>
      </w:pPr>
      <w:r w:rsidRPr="00F766FA">
        <w:rPr>
          <w:rFonts w:cstheme="minorHAnsi"/>
          <w:sz w:val="28"/>
          <w:szCs w:val="28"/>
        </w:rPr>
        <w:t xml:space="preserve">Across 2022 we’re going to use the monthly meetings and the CE programs we offer to: </w:t>
      </w:r>
    </w:p>
    <w:p w14:paraId="08D4CAC9" w14:textId="77777777" w:rsidR="007B5E47" w:rsidRPr="00F766FA" w:rsidRDefault="007B5E47" w:rsidP="007B5E47">
      <w:pPr>
        <w:pStyle w:val="ListParagraph"/>
        <w:numPr>
          <w:ilvl w:val="0"/>
          <w:numId w:val="26"/>
        </w:numPr>
        <w:spacing w:after="160" w:line="259" w:lineRule="auto"/>
        <w:contextualSpacing/>
        <w:rPr>
          <w:rFonts w:asciiTheme="minorHAnsi" w:hAnsiTheme="minorHAnsi" w:cstheme="minorHAnsi"/>
          <w:sz w:val="28"/>
          <w:szCs w:val="28"/>
        </w:rPr>
      </w:pPr>
      <w:r>
        <w:rPr>
          <w:rFonts w:asciiTheme="minorHAnsi" w:hAnsiTheme="minorHAnsi" w:cstheme="minorHAnsi"/>
          <w:sz w:val="28"/>
          <w:szCs w:val="28"/>
        </w:rPr>
        <w:t>G</w:t>
      </w:r>
      <w:r w:rsidRPr="00F766FA">
        <w:rPr>
          <w:rFonts w:asciiTheme="minorHAnsi" w:hAnsiTheme="minorHAnsi" w:cstheme="minorHAnsi"/>
          <w:sz w:val="28"/>
          <w:szCs w:val="28"/>
        </w:rPr>
        <w:t>et better at each of the three (3) kinds of programs we offer to volunteer and in-kind advisors</w:t>
      </w:r>
    </w:p>
    <w:p w14:paraId="66742608" w14:textId="77777777" w:rsidR="007B5E47" w:rsidRPr="00F766FA" w:rsidRDefault="007B5E47" w:rsidP="007B5E47">
      <w:pPr>
        <w:pStyle w:val="ListParagraph"/>
        <w:numPr>
          <w:ilvl w:val="0"/>
          <w:numId w:val="27"/>
        </w:numPr>
        <w:spacing w:after="160" w:line="259" w:lineRule="auto"/>
        <w:contextualSpacing/>
        <w:rPr>
          <w:rFonts w:asciiTheme="minorHAnsi" w:hAnsiTheme="minorHAnsi" w:cstheme="minorHAnsi"/>
          <w:sz w:val="28"/>
          <w:szCs w:val="28"/>
        </w:rPr>
      </w:pPr>
      <w:r w:rsidRPr="00F766FA">
        <w:rPr>
          <w:rFonts w:asciiTheme="minorHAnsi" w:hAnsiTheme="minorHAnsi" w:cstheme="minorHAnsi"/>
          <w:sz w:val="28"/>
          <w:szCs w:val="28"/>
        </w:rPr>
        <w:t>Basic Training</w:t>
      </w:r>
    </w:p>
    <w:p w14:paraId="10E3F6C6" w14:textId="77777777" w:rsidR="007B5E47" w:rsidRPr="00F766FA" w:rsidRDefault="007B5E47" w:rsidP="007B5E47">
      <w:pPr>
        <w:pStyle w:val="ListParagraph"/>
        <w:numPr>
          <w:ilvl w:val="0"/>
          <w:numId w:val="27"/>
        </w:numPr>
        <w:spacing w:after="160" w:line="259" w:lineRule="auto"/>
        <w:contextualSpacing/>
        <w:rPr>
          <w:rFonts w:asciiTheme="minorHAnsi" w:hAnsiTheme="minorHAnsi" w:cstheme="minorHAnsi"/>
          <w:sz w:val="28"/>
          <w:szCs w:val="28"/>
        </w:rPr>
      </w:pPr>
      <w:r w:rsidRPr="00F766FA">
        <w:rPr>
          <w:rFonts w:asciiTheme="minorHAnsi" w:hAnsiTheme="minorHAnsi" w:cstheme="minorHAnsi"/>
          <w:sz w:val="28"/>
          <w:szCs w:val="28"/>
        </w:rPr>
        <w:t>Mentoring</w:t>
      </w:r>
    </w:p>
    <w:p w14:paraId="147EB2B2" w14:textId="77777777" w:rsidR="007B5E47" w:rsidRPr="00F766FA" w:rsidRDefault="007B5E47" w:rsidP="007B5E47">
      <w:pPr>
        <w:pStyle w:val="ListParagraph"/>
        <w:numPr>
          <w:ilvl w:val="0"/>
          <w:numId w:val="27"/>
        </w:numPr>
        <w:spacing w:after="160" w:line="259" w:lineRule="auto"/>
        <w:contextualSpacing/>
        <w:rPr>
          <w:rFonts w:asciiTheme="minorHAnsi" w:hAnsiTheme="minorHAnsi" w:cstheme="minorHAnsi"/>
          <w:sz w:val="28"/>
          <w:szCs w:val="28"/>
        </w:rPr>
      </w:pPr>
      <w:r w:rsidRPr="00F766FA">
        <w:rPr>
          <w:rFonts w:asciiTheme="minorHAnsi" w:hAnsiTheme="minorHAnsi" w:cstheme="minorHAnsi"/>
          <w:sz w:val="28"/>
          <w:szCs w:val="28"/>
        </w:rPr>
        <w:t xml:space="preserve">Continuing </w:t>
      </w:r>
      <w:r>
        <w:rPr>
          <w:rFonts w:asciiTheme="minorHAnsi" w:hAnsiTheme="minorHAnsi" w:cstheme="minorHAnsi"/>
          <w:sz w:val="28"/>
          <w:szCs w:val="28"/>
        </w:rPr>
        <w:t>e</w:t>
      </w:r>
      <w:r w:rsidRPr="00F766FA">
        <w:rPr>
          <w:rFonts w:asciiTheme="minorHAnsi" w:hAnsiTheme="minorHAnsi" w:cstheme="minorHAnsi"/>
          <w:sz w:val="28"/>
          <w:szCs w:val="28"/>
        </w:rPr>
        <w:t>ducation</w:t>
      </w:r>
    </w:p>
    <w:p w14:paraId="5B9A02F2" w14:textId="77777777" w:rsidR="007B5E47" w:rsidRPr="00F766FA" w:rsidRDefault="007B5E47" w:rsidP="007B5E47">
      <w:pPr>
        <w:pStyle w:val="ListParagraph"/>
        <w:numPr>
          <w:ilvl w:val="0"/>
          <w:numId w:val="26"/>
        </w:numPr>
        <w:spacing w:after="160" w:line="259" w:lineRule="auto"/>
        <w:contextualSpacing/>
        <w:rPr>
          <w:rFonts w:asciiTheme="minorHAnsi" w:hAnsiTheme="minorHAnsi" w:cstheme="minorHAnsi"/>
          <w:sz w:val="28"/>
          <w:szCs w:val="28"/>
        </w:rPr>
      </w:pPr>
      <w:r>
        <w:rPr>
          <w:rFonts w:asciiTheme="minorHAnsi" w:hAnsiTheme="minorHAnsi" w:cstheme="minorHAnsi"/>
          <w:sz w:val="28"/>
          <w:szCs w:val="28"/>
        </w:rPr>
        <w:t>C</w:t>
      </w:r>
      <w:r w:rsidRPr="00F766FA">
        <w:rPr>
          <w:rFonts w:asciiTheme="minorHAnsi" w:hAnsiTheme="minorHAnsi" w:cstheme="minorHAnsi"/>
          <w:sz w:val="28"/>
          <w:szCs w:val="28"/>
        </w:rPr>
        <w:t>ollect feedback about the tools and resources we offer to volunteers and clients and the public</w:t>
      </w:r>
      <w:r>
        <w:rPr>
          <w:rFonts w:asciiTheme="minorHAnsi" w:hAnsiTheme="minorHAnsi" w:cstheme="minorHAnsi"/>
          <w:sz w:val="28"/>
          <w:szCs w:val="28"/>
        </w:rPr>
        <w:t>:</w:t>
      </w:r>
    </w:p>
    <w:p w14:paraId="3E6FE52A" w14:textId="77777777" w:rsidR="007B5E47" w:rsidRPr="00F766FA" w:rsidRDefault="007B5E47" w:rsidP="007B5E47">
      <w:pPr>
        <w:pStyle w:val="ListParagraph"/>
        <w:numPr>
          <w:ilvl w:val="0"/>
          <w:numId w:val="28"/>
        </w:numPr>
        <w:spacing w:after="160" w:line="259" w:lineRule="auto"/>
        <w:contextualSpacing/>
        <w:rPr>
          <w:rFonts w:asciiTheme="minorHAnsi" w:hAnsiTheme="minorHAnsi" w:cstheme="minorHAnsi"/>
          <w:sz w:val="28"/>
          <w:szCs w:val="28"/>
        </w:rPr>
      </w:pPr>
      <w:r>
        <w:rPr>
          <w:rFonts w:asciiTheme="minorHAnsi" w:hAnsiTheme="minorHAnsi" w:cstheme="minorHAnsi"/>
          <w:sz w:val="28"/>
          <w:szCs w:val="28"/>
        </w:rPr>
        <w:t>J</w:t>
      </w:r>
      <w:r w:rsidRPr="00F766FA">
        <w:rPr>
          <w:rFonts w:asciiTheme="minorHAnsi" w:hAnsiTheme="minorHAnsi" w:cstheme="minorHAnsi"/>
          <w:sz w:val="28"/>
          <w:szCs w:val="28"/>
        </w:rPr>
        <w:t>ob aids</w:t>
      </w:r>
    </w:p>
    <w:p w14:paraId="65B761A2" w14:textId="77777777" w:rsidR="007B5E47" w:rsidRPr="00F766FA" w:rsidRDefault="007B5E47" w:rsidP="007B5E47">
      <w:pPr>
        <w:pStyle w:val="ListParagraph"/>
        <w:numPr>
          <w:ilvl w:val="0"/>
          <w:numId w:val="28"/>
        </w:numPr>
        <w:spacing w:after="160" w:line="259" w:lineRule="auto"/>
        <w:contextualSpacing/>
        <w:rPr>
          <w:rFonts w:asciiTheme="minorHAnsi" w:hAnsiTheme="minorHAnsi" w:cstheme="minorHAnsi"/>
          <w:sz w:val="28"/>
          <w:szCs w:val="28"/>
        </w:rPr>
      </w:pPr>
      <w:r>
        <w:rPr>
          <w:rFonts w:asciiTheme="minorHAnsi" w:hAnsiTheme="minorHAnsi" w:cstheme="minorHAnsi"/>
          <w:sz w:val="28"/>
          <w:szCs w:val="28"/>
        </w:rPr>
        <w:t>P</w:t>
      </w:r>
      <w:r w:rsidRPr="00F766FA">
        <w:rPr>
          <w:rFonts w:asciiTheme="minorHAnsi" w:hAnsiTheme="minorHAnsi" w:cstheme="minorHAnsi"/>
          <w:sz w:val="28"/>
          <w:szCs w:val="28"/>
        </w:rPr>
        <w:t>ublications</w:t>
      </w:r>
    </w:p>
    <w:p w14:paraId="47297AD6" w14:textId="77777777" w:rsidR="007B5E47" w:rsidRPr="00F766FA" w:rsidRDefault="007B5E47" w:rsidP="007B5E47">
      <w:pPr>
        <w:pStyle w:val="ListParagraph"/>
        <w:numPr>
          <w:ilvl w:val="0"/>
          <w:numId w:val="28"/>
        </w:numPr>
        <w:spacing w:after="160" w:line="259" w:lineRule="auto"/>
        <w:contextualSpacing/>
        <w:rPr>
          <w:rFonts w:asciiTheme="minorHAnsi" w:hAnsiTheme="minorHAnsi" w:cstheme="minorHAnsi"/>
          <w:sz w:val="28"/>
          <w:szCs w:val="28"/>
        </w:rPr>
      </w:pPr>
      <w:r>
        <w:rPr>
          <w:rFonts w:asciiTheme="minorHAnsi" w:hAnsiTheme="minorHAnsi" w:cstheme="minorHAnsi"/>
          <w:sz w:val="28"/>
          <w:szCs w:val="28"/>
        </w:rPr>
        <w:t>W</w:t>
      </w:r>
      <w:r w:rsidRPr="00F766FA">
        <w:rPr>
          <w:rFonts w:asciiTheme="minorHAnsi" w:hAnsiTheme="minorHAnsi" w:cstheme="minorHAnsi"/>
          <w:sz w:val="28"/>
          <w:szCs w:val="28"/>
        </w:rPr>
        <w:t>eb sites</w:t>
      </w:r>
    </w:p>
    <w:p w14:paraId="1D5A4EAB" w14:textId="77777777" w:rsidR="007B5E47" w:rsidRPr="00F766FA" w:rsidRDefault="007B5E47" w:rsidP="007B5E47">
      <w:pPr>
        <w:pStyle w:val="ListParagraph"/>
        <w:numPr>
          <w:ilvl w:val="1"/>
          <w:numId w:val="28"/>
        </w:numPr>
        <w:spacing w:after="160" w:line="259" w:lineRule="auto"/>
        <w:contextualSpacing/>
        <w:rPr>
          <w:rFonts w:asciiTheme="minorHAnsi" w:hAnsiTheme="minorHAnsi" w:cstheme="minorHAnsi"/>
          <w:sz w:val="28"/>
          <w:szCs w:val="28"/>
        </w:rPr>
      </w:pPr>
      <w:r w:rsidRPr="00F766FA">
        <w:rPr>
          <w:rFonts w:asciiTheme="minorHAnsi" w:hAnsiTheme="minorHAnsi" w:cstheme="minorHAnsi"/>
          <w:sz w:val="28"/>
          <w:szCs w:val="28"/>
        </w:rPr>
        <w:t>My</w:t>
      </w:r>
      <w:r>
        <w:rPr>
          <w:rFonts w:asciiTheme="minorHAnsi" w:hAnsiTheme="minorHAnsi" w:cstheme="minorHAnsi"/>
          <w:sz w:val="28"/>
          <w:szCs w:val="28"/>
        </w:rPr>
        <w:t xml:space="preserve"> </w:t>
      </w:r>
      <w:r w:rsidRPr="00F766FA">
        <w:rPr>
          <w:rFonts w:asciiTheme="minorHAnsi" w:hAnsiTheme="minorHAnsi" w:cstheme="minorHAnsi"/>
          <w:sz w:val="28"/>
          <w:szCs w:val="28"/>
        </w:rPr>
        <w:t>SHIBA</w:t>
      </w:r>
    </w:p>
    <w:p w14:paraId="2C88B151" w14:textId="77777777" w:rsidR="007B5E47" w:rsidRPr="00F766FA" w:rsidRDefault="007B5E47" w:rsidP="007B5E47">
      <w:pPr>
        <w:pStyle w:val="ListParagraph"/>
        <w:numPr>
          <w:ilvl w:val="1"/>
          <w:numId w:val="28"/>
        </w:numPr>
        <w:spacing w:after="160" w:line="259" w:lineRule="auto"/>
        <w:contextualSpacing/>
        <w:rPr>
          <w:rFonts w:asciiTheme="minorHAnsi" w:hAnsiTheme="minorHAnsi" w:cstheme="minorHAnsi"/>
          <w:sz w:val="28"/>
          <w:szCs w:val="28"/>
        </w:rPr>
      </w:pPr>
      <w:r w:rsidRPr="00F766FA">
        <w:rPr>
          <w:rFonts w:asciiTheme="minorHAnsi" w:hAnsiTheme="minorHAnsi" w:cstheme="minorHAnsi"/>
          <w:sz w:val="28"/>
          <w:szCs w:val="28"/>
        </w:rPr>
        <w:t>OIC website</w:t>
      </w:r>
    </w:p>
    <w:p w14:paraId="130736F0" w14:textId="77777777" w:rsidR="007B5E47" w:rsidRPr="00F766FA" w:rsidRDefault="007B5E47" w:rsidP="007B5E47">
      <w:pPr>
        <w:pStyle w:val="ListParagraph"/>
        <w:numPr>
          <w:ilvl w:val="0"/>
          <w:numId w:val="26"/>
        </w:numPr>
        <w:spacing w:after="160" w:line="259" w:lineRule="auto"/>
        <w:contextualSpacing/>
        <w:rPr>
          <w:rFonts w:asciiTheme="minorHAnsi" w:hAnsiTheme="minorHAnsi" w:cstheme="minorHAnsi"/>
          <w:sz w:val="28"/>
          <w:szCs w:val="28"/>
        </w:rPr>
      </w:pPr>
      <w:r>
        <w:rPr>
          <w:rFonts w:asciiTheme="minorHAnsi" w:hAnsiTheme="minorHAnsi" w:cstheme="minorHAnsi"/>
          <w:sz w:val="28"/>
          <w:szCs w:val="28"/>
        </w:rPr>
        <w:t>S</w:t>
      </w:r>
      <w:r w:rsidRPr="00F766FA">
        <w:rPr>
          <w:rFonts w:asciiTheme="minorHAnsi" w:hAnsiTheme="minorHAnsi" w:cstheme="minorHAnsi"/>
          <w:sz w:val="28"/>
          <w:szCs w:val="28"/>
        </w:rPr>
        <w:t>harpen our focus on record-keeping in STARS</w:t>
      </w:r>
    </w:p>
    <w:p w14:paraId="16D345BE" w14:textId="77777777" w:rsidR="007B5E47" w:rsidRPr="00F766FA" w:rsidRDefault="007B5E47" w:rsidP="007B5E47">
      <w:pPr>
        <w:pStyle w:val="ListParagraph"/>
        <w:numPr>
          <w:ilvl w:val="0"/>
          <w:numId w:val="29"/>
        </w:numPr>
        <w:spacing w:after="160" w:line="259" w:lineRule="auto"/>
        <w:contextualSpacing/>
        <w:rPr>
          <w:rFonts w:asciiTheme="minorHAnsi" w:hAnsiTheme="minorHAnsi" w:cstheme="minorHAnsi"/>
          <w:sz w:val="28"/>
          <w:szCs w:val="28"/>
        </w:rPr>
      </w:pPr>
      <w:r>
        <w:rPr>
          <w:rFonts w:asciiTheme="minorHAnsi" w:hAnsiTheme="minorHAnsi" w:cstheme="minorHAnsi"/>
          <w:sz w:val="28"/>
          <w:szCs w:val="28"/>
        </w:rPr>
        <w:t>C</w:t>
      </w:r>
      <w:r w:rsidRPr="00F766FA">
        <w:rPr>
          <w:rFonts w:asciiTheme="minorHAnsi" w:hAnsiTheme="minorHAnsi" w:cstheme="minorHAnsi"/>
          <w:sz w:val="28"/>
          <w:szCs w:val="28"/>
        </w:rPr>
        <w:t xml:space="preserve">lient-centered data, </w:t>
      </w:r>
      <w:r>
        <w:rPr>
          <w:rFonts w:asciiTheme="minorHAnsi" w:hAnsiTheme="minorHAnsi" w:cstheme="minorHAnsi"/>
          <w:sz w:val="28"/>
          <w:szCs w:val="28"/>
        </w:rPr>
        <w:t xml:space="preserve">which is </w:t>
      </w:r>
      <w:r w:rsidRPr="00F766FA">
        <w:rPr>
          <w:rFonts w:asciiTheme="minorHAnsi" w:hAnsiTheme="minorHAnsi" w:cstheme="minorHAnsi"/>
          <w:sz w:val="28"/>
          <w:szCs w:val="28"/>
        </w:rPr>
        <w:t>useful for building proficiency</w:t>
      </w:r>
    </w:p>
    <w:p w14:paraId="42275879" w14:textId="77777777" w:rsidR="007B5E47" w:rsidRPr="00F766FA" w:rsidRDefault="007B5E47" w:rsidP="007B5E47">
      <w:pPr>
        <w:pStyle w:val="ListParagraph"/>
        <w:numPr>
          <w:ilvl w:val="0"/>
          <w:numId w:val="29"/>
        </w:numPr>
        <w:spacing w:after="160" w:line="259" w:lineRule="auto"/>
        <w:contextualSpacing/>
        <w:rPr>
          <w:rFonts w:asciiTheme="minorHAnsi" w:hAnsiTheme="minorHAnsi" w:cstheme="minorHAnsi"/>
          <w:sz w:val="28"/>
          <w:szCs w:val="28"/>
        </w:rPr>
      </w:pPr>
      <w:r>
        <w:rPr>
          <w:rFonts w:asciiTheme="minorHAnsi" w:hAnsiTheme="minorHAnsi" w:cstheme="minorHAnsi"/>
          <w:sz w:val="28"/>
          <w:szCs w:val="28"/>
        </w:rPr>
        <w:t>D</w:t>
      </w:r>
      <w:r w:rsidRPr="00F766FA">
        <w:rPr>
          <w:rFonts w:asciiTheme="minorHAnsi" w:hAnsiTheme="minorHAnsi" w:cstheme="minorHAnsi"/>
          <w:sz w:val="28"/>
          <w:szCs w:val="28"/>
        </w:rPr>
        <w:t xml:space="preserve">emographic data, </w:t>
      </w:r>
      <w:r>
        <w:rPr>
          <w:rFonts w:asciiTheme="minorHAnsi" w:hAnsiTheme="minorHAnsi" w:cstheme="minorHAnsi"/>
          <w:sz w:val="28"/>
          <w:szCs w:val="28"/>
        </w:rPr>
        <w:t xml:space="preserve">which is </w:t>
      </w:r>
      <w:r w:rsidRPr="00F766FA">
        <w:rPr>
          <w:rFonts w:asciiTheme="minorHAnsi" w:hAnsiTheme="minorHAnsi" w:cstheme="minorHAnsi"/>
          <w:sz w:val="28"/>
          <w:szCs w:val="28"/>
        </w:rPr>
        <w:t>useful for program management</w:t>
      </w:r>
    </w:p>
    <w:p w14:paraId="00B44ECC" w14:textId="77777777" w:rsidR="00A016FC" w:rsidRDefault="007B5E47" w:rsidP="007B5E47">
      <w:pPr>
        <w:rPr>
          <w:rFonts w:cstheme="minorHAnsi"/>
          <w:b/>
          <w:bCs/>
          <w:color w:val="5B9BD5" w:themeColor="accent1"/>
          <w:sz w:val="28"/>
          <w:szCs w:val="28"/>
        </w:rPr>
      </w:pPr>
      <w:r w:rsidRPr="00F766FA">
        <w:rPr>
          <w:rFonts w:cstheme="minorHAnsi"/>
          <w:sz w:val="28"/>
          <w:szCs w:val="28"/>
        </w:rPr>
        <w:t xml:space="preserve">Our 60-minute </w:t>
      </w:r>
      <w:r>
        <w:rPr>
          <w:rFonts w:cstheme="minorHAnsi"/>
          <w:sz w:val="28"/>
          <w:szCs w:val="28"/>
        </w:rPr>
        <w:t>c</w:t>
      </w:r>
      <w:r w:rsidRPr="00F766FA">
        <w:rPr>
          <w:rFonts w:cstheme="minorHAnsi"/>
          <w:sz w:val="28"/>
          <w:szCs w:val="28"/>
        </w:rPr>
        <w:t xml:space="preserve">ontinuing </w:t>
      </w:r>
      <w:r>
        <w:rPr>
          <w:rFonts w:cstheme="minorHAnsi"/>
          <w:sz w:val="28"/>
          <w:szCs w:val="28"/>
        </w:rPr>
        <w:t>e</w:t>
      </w:r>
      <w:r w:rsidRPr="00F766FA">
        <w:rPr>
          <w:rFonts w:cstheme="minorHAnsi"/>
          <w:sz w:val="28"/>
          <w:szCs w:val="28"/>
        </w:rPr>
        <w:t xml:space="preserve">ducation (CE) program is focused on several learning objectives. This supports our efforts to make our training more </w:t>
      </w:r>
      <w:r>
        <w:rPr>
          <w:rFonts w:cstheme="minorHAnsi"/>
          <w:sz w:val="28"/>
          <w:szCs w:val="28"/>
        </w:rPr>
        <w:t>“</w:t>
      </w:r>
      <w:r w:rsidRPr="00F766FA">
        <w:rPr>
          <w:rFonts w:cstheme="minorHAnsi"/>
          <w:sz w:val="28"/>
          <w:szCs w:val="28"/>
        </w:rPr>
        <w:t>modular</w:t>
      </w:r>
      <w:r>
        <w:rPr>
          <w:rFonts w:cstheme="minorHAnsi"/>
          <w:sz w:val="28"/>
          <w:szCs w:val="28"/>
        </w:rPr>
        <w:t>”</w:t>
      </w:r>
      <w:r w:rsidRPr="00F766FA">
        <w:rPr>
          <w:rFonts w:cstheme="minorHAnsi"/>
          <w:sz w:val="28"/>
          <w:szCs w:val="28"/>
        </w:rPr>
        <w:t xml:space="preserve"> and anticipates</w:t>
      </w:r>
      <w:r>
        <w:rPr>
          <w:rFonts w:cstheme="minorHAnsi"/>
          <w:sz w:val="28"/>
          <w:szCs w:val="28"/>
        </w:rPr>
        <w:t xml:space="preserve"> using </w:t>
      </w:r>
      <w:r w:rsidRPr="00F766FA">
        <w:rPr>
          <w:rFonts w:cstheme="minorHAnsi"/>
          <w:sz w:val="28"/>
          <w:szCs w:val="28"/>
        </w:rPr>
        <w:t>brief video programs.</w:t>
      </w:r>
      <w:r>
        <w:rPr>
          <w:rFonts w:cstheme="minorHAnsi"/>
          <w:sz w:val="28"/>
          <w:szCs w:val="28"/>
        </w:rPr>
        <w:t xml:space="preserve"> </w:t>
      </w:r>
      <w:proofErr w:type="gramStart"/>
      <w:r w:rsidRPr="00F766FA">
        <w:rPr>
          <w:rFonts w:cstheme="minorHAnsi"/>
          <w:sz w:val="28"/>
          <w:szCs w:val="28"/>
        </w:rPr>
        <w:t>At this time</w:t>
      </w:r>
      <w:proofErr w:type="gramEnd"/>
      <w:r w:rsidRPr="00F766FA">
        <w:rPr>
          <w:rFonts w:cstheme="minorHAnsi"/>
          <w:sz w:val="28"/>
          <w:szCs w:val="28"/>
        </w:rPr>
        <w:t>, offering a brief, focused CE program also helps us to manage our staff transitions and impacts on workloads.</w:t>
      </w:r>
      <w:bookmarkEnd w:id="0"/>
      <w:r w:rsidRPr="00187BB8">
        <w:rPr>
          <w:rFonts w:cstheme="minorHAnsi"/>
          <w:b/>
          <w:bCs/>
          <w:color w:val="5B9BD5" w:themeColor="accent1"/>
          <w:sz w:val="28"/>
          <w:szCs w:val="28"/>
        </w:rPr>
        <w:t xml:space="preserve"> </w:t>
      </w:r>
    </w:p>
    <w:p w14:paraId="427A4417" w14:textId="77777777" w:rsidR="00A016FC" w:rsidRDefault="00A016FC" w:rsidP="007B5E47">
      <w:pPr>
        <w:rPr>
          <w:rFonts w:cstheme="minorHAnsi"/>
          <w:b/>
          <w:bCs/>
          <w:color w:val="5B9BD5" w:themeColor="accent1"/>
          <w:sz w:val="28"/>
          <w:szCs w:val="28"/>
        </w:rPr>
      </w:pPr>
    </w:p>
    <w:p w14:paraId="2E0C9FCF" w14:textId="642AD882" w:rsidR="00594A58" w:rsidRPr="00F766FA" w:rsidRDefault="0045523C" w:rsidP="007B5E47">
      <w:pPr>
        <w:rPr>
          <w:rFonts w:cstheme="minorHAnsi"/>
          <w:sz w:val="28"/>
          <w:szCs w:val="28"/>
        </w:rPr>
      </w:pPr>
      <w:bookmarkStart w:id="2" w:name="_Hlk93584812"/>
      <w:r w:rsidRPr="00187BB8">
        <w:rPr>
          <w:rFonts w:cstheme="minorHAnsi"/>
          <w:b/>
          <w:bCs/>
          <w:color w:val="5B9BD5" w:themeColor="accent1"/>
          <w:sz w:val="28"/>
          <w:szCs w:val="28"/>
        </w:rPr>
        <w:t>(</w:t>
      </w:r>
      <w:r w:rsidR="00360CD3">
        <w:rPr>
          <w:rFonts w:cstheme="minorHAnsi"/>
          <w:b/>
          <w:bCs/>
          <w:color w:val="5B9BD5" w:themeColor="accent1"/>
          <w:sz w:val="28"/>
          <w:szCs w:val="28"/>
        </w:rPr>
        <w:t>Reference n</w:t>
      </w:r>
      <w:r w:rsidRPr="00187BB8">
        <w:rPr>
          <w:rFonts w:cstheme="minorHAnsi"/>
          <w:b/>
          <w:bCs/>
          <w:color w:val="5B9BD5" w:themeColor="accent1"/>
          <w:sz w:val="28"/>
          <w:szCs w:val="28"/>
        </w:rPr>
        <w:t>ote for RTCs: See the nine-block diagram.)</w:t>
      </w:r>
      <w:bookmarkEnd w:id="1"/>
    </w:p>
    <w:bookmarkEnd w:id="2"/>
    <w:p w14:paraId="151F856E" w14:textId="77777777" w:rsidR="00594A58" w:rsidRPr="00F766FA" w:rsidRDefault="00594A58" w:rsidP="00594A58">
      <w:pPr>
        <w:rPr>
          <w:rFonts w:cstheme="minorHAnsi"/>
          <w:sz w:val="28"/>
          <w:szCs w:val="28"/>
        </w:rPr>
      </w:pPr>
    </w:p>
    <w:p w14:paraId="174B1F76" w14:textId="2622B811" w:rsidR="007B5E47" w:rsidRDefault="007B5E47" w:rsidP="007B5E47">
      <w:pPr>
        <w:rPr>
          <w:rFonts w:cstheme="minorHAnsi"/>
          <w:sz w:val="28"/>
          <w:szCs w:val="28"/>
        </w:rPr>
      </w:pPr>
      <w:r w:rsidRPr="00F766FA">
        <w:rPr>
          <w:rFonts w:cstheme="minorHAnsi"/>
          <w:sz w:val="28"/>
          <w:szCs w:val="28"/>
        </w:rPr>
        <w:t xml:space="preserve">We appreciate your help to collect feedback that can </w:t>
      </w:r>
      <w:r>
        <w:rPr>
          <w:rFonts w:cstheme="minorHAnsi"/>
          <w:sz w:val="28"/>
          <w:szCs w:val="28"/>
        </w:rPr>
        <w:t xml:space="preserve">help </w:t>
      </w:r>
      <w:r w:rsidRPr="00F766FA">
        <w:rPr>
          <w:rFonts w:cstheme="minorHAnsi"/>
          <w:sz w:val="28"/>
          <w:szCs w:val="28"/>
        </w:rPr>
        <w:t>us provide the right tools and resources for each of our programs, for volunteers at all levels of proficiency.</w:t>
      </w:r>
    </w:p>
    <w:p w14:paraId="1CFC2584" w14:textId="77777777" w:rsidR="007B5E47" w:rsidRPr="00F766FA" w:rsidRDefault="007B5E47" w:rsidP="007B5E47">
      <w:pPr>
        <w:rPr>
          <w:rFonts w:cstheme="minorHAnsi"/>
          <w:sz w:val="28"/>
          <w:szCs w:val="28"/>
        </w:rPr>
      </w:pPr>
    </w:p>
    <w:p w14:paraId="0BC213A7" w14:textId="77777777" w:rsidR="00A016FC" w:rsidRDefault="007B5E47" w:rsidP="007B5E47">
      <w:pPr>
        <w:rPr>
          <w:rFonts w:cstheme="minorHAnsi"/>
          <w:sz w:val="28"/>
          <w:szCs w:val="28"/>
        </w:rPr>
      </w:pPr>
      <w:r w:rsidRPr="00F766FA">
        <w:rPr>
          <w:rFonts w:cstheme="minorHAnsi"/>
          <w:sz w:val="28"/>
          <w:szCs w:val="28"/>
        </w:rPr>
        <w:t xml:space="preserve">We’re going to learn the habit of sharing data about performance more regularly with volunteers and </w:t>
      </w:r>
      <w:r>
        <w:rPr>
          <w:rFonts w:cstheme="minorHAnsi"/>
          <w:sz w:val="28"/>
          <w:szCs w:val="28"/>
        </w:rPr>
        <w:t>v</w:t>
      </w:r>
      <w:r w:rsidRPr="00F766FA">
        <w:rPr>
          <w:rFonts w:cstheme="minorHAnsi"/>
          <w:sz w:val="28"/>
          <w:szCs w:val="28"/>
        </w:rPr>
        <w:t xml:space="preserve">olunteer </w:t>
      </w:r>
      <w:r>
        <w:rPr>
          <w:rFonts w:cstheme="minorHAnsi"/>
          <w:sz w:val="28"/>
          <w:szCs w:val="28"/>
        </w:rPr>
        <w:t>c</w:t>
      </w:r>
      <w:r w:rsidRPr="00F766FA">
        <w:rPr>
          <w:rFonts w:cstheme="minorHAnsi"/>
          <w:sz w:val="28"/>
          <w:szCs w:val="28"/>
        </w:rPr>
        <w:t>oordinators</w:t>
      </w:r>
      <w:r>
        <w:rPr>
          <w:rFonts w:cstheme="minorHAnsi"/>
          <w:sz w:val="28"/>
          <w:szCs w:val="28"/>
        </w:rPr>
        <w:t xml:space="preserve"> (VCs)</w:t>
      </w:r>
      <w:r w:rsidRPr="00F766FA">
        <w:rPr>
          <w:rFonts w:cstheme="minorHAnsi"/>
          <w:sz w:val="28"/>
          <w:szCs w:val="28"/>
        </w:rPr>
        <w:t xml:space="preserve">. A great deal of these data will come from STARS. </w:t>
      </w:r>
    </w:p>
    <w:p w14:paraId="3802BA19" w14:textId="72980D47" w:rsidR="007B5E47" w:rsidRPr="00F766FA" w:rsidRDefault="006E798C" w:rsidP="007B5E47">
      <w:pPr>
        <w:rPr>
          <w:rFonts w:cstheme="minorHAnsi"/>
          <w:sz w:val="28"/>
          <w:szCs w:val="28"/>
        </w:rPr>
      </w:pPr>
      <w:r>
        <w:rPr>
          <w:noProof/>
        </w:rPr>
        <w:lastRenderedPageBreak/>
        <mc:AlternateContent>
          <mc:Choice Requires="wps">
            <w:drawing>
              <wp:anchor distT="0" distB="0" distL="114300" distR="114300" simplePos="0" relativeHeight="251667968" behindDoc="0" locked="0" layoutInCell="1" allowOverlap="1" wp14:anchorId="3E11203C" wp14:editId="78C9D908">
                <wp:simplePos x="0" y="0"/>
                <wp:positionH relativeFrom="margin">
                  <wp:posOffset>4791075</wp:posOffset>
                </wp:positionH>
                <wp:positionV relativeFrom="paragraph">
                  <wp:posOffset>-156210</wp:posOffset>
                </wp:positionV>
                <wp:extent cx="1541780" cy="477520"/>
                <wp:effectExtent l="0" t="0" r="127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780" cy="477520"/>
                        </a:xfrm>
                        <a:prstGeom prst="rect">
                          <a:avLst/>
                        </a:prstGeom>
                        <a:solidFill>
                          <a:schemeClr val="lt1"/>
                        </a:solidFill>
                        <a:ln w="6350">
                          <a:solidFill>
                            <a:prstClr val="black"/>
                          </a:solidFill>
                        </a:ln>
                      </wps:spPr>
                      <wps:txbx>
                        <w:txbxContent>
                          <w:p w14:paraId="1DF100DA" w14:textId="77777777" w:rsidR="00A016FC" w:rsidRPr="004230E3" w:rsidRDefault="00A016FC" w:rsidP="00A016FC">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1203C" id="Text Box 27" o:spid="_x0000_s1027" type="#_x0000_t202" style="position:absolute;margin-left:377.25pt;margin-top:-12.3pt;width:121.4pt;height:37.6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" fillcolor="white [3201]" strokeweight=".5pt">
                <v:path arrowok="t"/>
                <v:textbox>
                  <w:txbxContent>
                    <w:p w14:paraId="1DF100DA" w14:textId="77777777" w:rsidR="00A016FC" w:rsidRPr="004230E3" w:rsidRDefault="00A016FC" w:rsidP="00A016FC">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v:textbox>
                <w10:wrap anchorx="margin"/>
              </v:shape>
            </w:pict>
          </mc:Fallback>
        </mc:AlternateContent>
      </w:r>
      <w:r w:rsidR="007B5E47" w:rsidRPr="00F766FA">
        <w:rPr>
          <w:rFonts w:cstheme="minorHAnsi"/>
          <w:sz w:val="28"/>
          <w:szCs w:val="28"/>
        </w:rPr>
        <w:t>We’re going to provide data for</w:t>
      </w:r>
      <w:r w:rsidR="007B5E47">
        <w:rPr>
          <w:rFonts w:cstheme="minorHAnsi"/>
          <w:sz w:val="28"/>
          <w:szCs w:val="28"/>
        </w:rPr>
        <w:t>:</w:t>
      </w:r>
    </w:p>
    <w:p w14:paraId="5BAA2ED1" w14:textId="77777777" w:rsidR="007B5E47" w:rsidRPr="00F766FA" w:rsidRDefault="007B5E47" w:rsidP="007B5E47">
      <w:pPr>
        <w:pStyle w:val="ListParagraph"/>
        <w:numPr>
          <w:ilvl w:val="0"/>
          <w:numId w:val="30"/>
        </w:numPr>
        <w:spacing w:after="160" w:line="259" w:lineRule="auto"/>
        <w:contextualSpacing/>
        <w:rPr>
          <w:rFonts w:asciiTheme="minorHAnsi" w:hAnsiTheme="minorHAnsi" w:cstheme="minorHAnsi"/>
          <w:sz w:val="28"/>
          <w:szCs w:val="28"/>
        </w:rPr>
      </w:pPr>
      <w:r w:rsidRPr="00F766FA">
        <w:rPr>
          <w:rFonts w:asciiTheme="minorHAnsi" w:hAnsiTheme="minorHAnsi" w:cstheme="minorHAnsi"/>
          <w:sz w:val="28"/>
          <w:szCs w:val="28"/>
        </w:rPr>
        <w:t>Each volunteer</w:t>
      </w:r>
    </w:p>
    <w:p w14:paraId="2AD2EAAF" w14:textId="77777777" w:rsidR="007B5E47" w:rsidRPr="00F766FA" w:rsidRDefault="007B5E47" w:rsidP="007B5E47">
      <w:pPr>
        <w:pStyle w:val="ListParagraph"/>
        <w:numPr>
          <w:ilvl w:val="0"/>
          <w:numId w:val="30"/>
        </w:numPr>
        <w:spacing w:after="160" w:line="259" w:lineRule="auto"/>
        <w:contextualSpacing/>
        <w:rPr>
          <w:rFonts w:asciiTheme="minorHAnsi" w:hAnsiTheme="minorHAnsi" w:cstheme="minorHAnsi"/>
          <w:sz w:val="28"/>
          <w:szCs w:val="28"/>
        </w:rPr>
      </w:pPr>
      <w:r w:rsidRPr="00F766FA">
        <w:rPr>
          <w:rFonts w:asciiTheme="minorHAnsi" w:hAnsiTheme="minorHAnsi" w:cstheme="minorHAnsi"/>
          <w:sz w:val="28"/>
          <w:szCs w:val="28"/>
        </w:rPr>
        <w:t xml:space="preserve">Each </w:t>
      </w:r>
      <w:r>
        <w:rPr>
          <w:rFonts w:asciiTheme="minorHAnsi" w:hAnsiTheme="minorHAnsi" w:cstheme="minorHAnsi"/>
          <w:sz w:val="28"/>
          <w:szCs w:val="28"/>
        </w:rPr>
        <w:t>s</w:t>
      </w:r>
      <w:r w:rsidRPr="00F766FA">
        <w:rPr>
          <w:rFonts w:asciiTheme="minorHAnsi" w:hAnsiTheme="minorHAnsi" w:cstheme="minorHAnsi"/>
          <w:sz w:val="28"/>
          <w:szCs w:val="28"/>
        </w:rPr>
        <w:t>ponsor site or contractor</w:t>
      </w:r>
    </w:p>
    <w:p w14:paraId="7881FE7B" w14:textId="77777777" w:rsidR="007B5E47" w:rsidRPr="00F766FA" w:rsidRDefault="007B5E47" w:rsidP="007B5E47">
      <w:pPr>
        <w:pStyle w:val="ListParagraph"/>
        <w:numPr>
          <w:ilvl w:val="0"/>
          <w:numId w:val="30"/>
        </w:numPr>
        <w:spacing w:after="160" w:line="259" w:lineRule="auto"/>
        <w:contextualSpacing/>
        <w:rPr>
          <w:rFonts w:asciiTheme="minorHAnsi" w:hAnsiTheme="minorHAnsi" w:cstheme="minorHAnsi"/>
          <w:sz w:val="28"/>
          <w:szCs w:val="28"/>
        </w:rPr>
      </w:pPr>
      <w:r w:rsidRPr="00F766FA">
        <w:rPr>
          <w:rFonts w:asciiTheme="minorHAnsi" w:hAnsiTheme="minorHAnsi" w:cstheme="minorHAnsi"/>
          <w:sz w:val="28"/>
          <w:szCs w:val="28"/>
        </w:rPr>
        <w:t>The SHIBA program</w:t>
      </w:r>
    </w:p>
    <w:p w14:paraId="2E0CBCC1" w14:textId="77777777" w:rsidR="007B5E47" w:rsidRDefault="007B5E47" w:rsidP="007B5E47">
      <w:pPr>
        <w:rPr>
          <w:rFonts w:cstheme="minorHAnsi"/>
          <w:sz w:val="28"/>
          <w:szCs w:val="28"/>
        </w:rPr>
      </w:pPr>
    </w:p>
    <w:p w14:paraId="39B20C8F" w14:textId="77777777" w:rsidR="007B5E47" w:rsidRPr="00F766FA" w:rsidRDefault="007B5E47" w:rsidP="007B5E47">
      <w:pPr>
        <w:rPr>
          <w:rFonts w:cstheme="minorHAnsi"/>
          <w:sz w:val="28"/>
          <w:szCs w:val="28"/>
        </w:rPr>
      </w:pPr>
      <w:r w:rsidRPr="00F766FA">
        <w:rPr>
          <w:rFonts w:cstheme="minorHAnsi"/>
          <w:sz w:val="28"/>
          <w:szCs w:val="28"/>
        </w:rPr>
        <w:t xml:space="preserve">We need these data in STARS to: </w:t>
      </w:r>
    </w:p>
    <w:p w14:paraId="7E98989F" w14:textId="77777777" w:rsidR="007B5E47" w:rsidRPr="00F766FA" w:rsidRDefault="007B5E47" w:rsidP="007B5E47">
      <w:pPr>
        <w:pStyle w:val="ListParagraph"/>
        <w:numPr>
          <w:ilvl w:val="0"/>
          <w:numId w:val="31"/>
        </w:numPr>
        <w:spacing w:after="160" w:line="259" w:lineRule="auto"/>
        <w:contextualSpacing/>
        <w:rPr>
          <w:rFonts w:asciiTheme="minorHAnsi" w:hAnsiTheme="minorHAnsi" w:cstheme="minorHAnsi"/>
          <w:sz w:val="28"/>
          <w:szCs w:val="28"/>
        </w:rPr>
      </w:pPr>
      <w:r>
        <w:rPr>
          <w:rFonts w:asciiTheme="minorHAnsi" w:hAnsiTheme="minorHAnsi" w:cstheme="minorHAnsi"/>
          <w:sz w:val="28"/>
          <w:szCs w:val="28"/>
        </w:rPr>
        <w:t>S</w:t>
      </w:r>
      <w:r w:rsidRPr="00F766FA">
        <w:rPr>
          <w:rFonts w:asciiTheme="minorHAnsi" w:hAnsiTheme="minorHAnsi" w:cstheme="minorHAnsi"/>
          <w:sz w:val="28"/>
          <w:szCs w:val="28"/>
        </w:rPr>
        <w:t xml:space="preserve">atisfy our funders </w:t>
      </w:r>
      <w:r>
        <w:rPr>
          <w:rFonts w:asciiTheme="minorHAnsi" w:hAnsiTheme="minorHAnsi" w:cstheme="minorHAnsi"/>
          <w:sz w:val="28"/>
          <w:szCs w:val="28"/>
        </w:rPr>
        <w:t>Administration for Community Living (ACL) and Office of the Insurance Commissioner (</w:t>
      </w:r>
      <w:r w:rsidRPr="00F766FA">
        <w:rPr>
          <w:rFonts w:asciiTheme="minorHAnsi" w:hAnsiTheme="minorHAnsi" w:cstheme="minorHAnsi"/>
          <w:sz w:val="28"/>
          <w:szCs w:val="28"/>
        </w:rPr>
        <w:t>OIC)</w:t>
      </w:r>
    </w:p>
    <w:p w14:paraId="3F240153" w14:textId="77777777" w:rsidR="007B5E47" w:rsidRPr="00F766FA" w:rsidRDefault="007B5E47" w:rsidP="007B5E47">
      <w:pPr>
        <w:pStyle w:val="ListParagraph"/>
        <w:numPr>
          <w:ilvl w:val="0"/>
          <w:numId w:val="31"/>
        </w:numPr>
        <w:spacing w:after="160" w:line="259" w:lineRule="auto"/>
        <w:contextualSpacing/>
        <w:rPr>
          <w:rFonts w:asciiTheme="minorHAnsi" w:hAnsiTheme="minorHAnsi" w:cstheme="minorHAnsi"/>
          <w:sz w:val="28"/>
          <w:szCs w:val="28"/>
        </w:rPr>
      </w:pPr>
      <w:r>
        <w:rPr>
          <w:rFonts w:asciiTheme="minorHAnsi" w:hAnsiTheme="minorHAnsi" w:cstheme="minorHAnsi"/>
          <w:sz w:val="28"/>
          <w:szCs w:val="28"/>
        </w:rPr>
        <w:t>M</w:t>
      </w:r>
      <w:r w:rsidRPr="00F766FA">
        <w:rPr>
          <w:rFonts w:asciiTheme="minorHAnsi" w:hAnsiTheme="minorHAnsi" w:cstheme="minorHAnsi"/>
          <w:sz w:val="28"/>
          <w:szCs w:val="28"/>
        </w:rPr>
        <w:t>anage our contracts</w:t>
      </w:r>
    </w:p>
    <w:p w14:paraId="6353A6D7" w14:textId="77777777" w:rsidR="007B5E47" w:rsidRPr="00F766FA" w:rsidRDefault="007B5E47" w:rsidP="007B5E47">
      <w:pPr>
        <w:pStyle w:val="ListParagraph"/>
        <w:numPr>
          <w:ilvl w:val="0"/>
          <w:numId w:val="31"/>
        </w:numPr>
        <w:spacing w:after="160" w:line="259" w:lineRule="auto"/>
        <w:contextualSpacing/>
        <w:rPr>
          <w:rFonts w:asciiTheme="minorHAnsi" w:hAnsiTheme="minorHAnsi" w:cstheme="minorHAnsi"/>
          <w:sz w:val="28"/>
          <w:szCs w:val="28"/>
        </w:rPr>
      </w:pPr>
      <w:r>
        <w:rPr>
          <w:rFonts w:asciiTheme="minorHAnsi" w:hAnsiTheme="minorHAnsi" w:cstheme="minorHAnsi"/>
          <w:sz w:val="28"/>
          <w:szCs w:val="28"/>
        </w:rPr>
        <w:t>S</w:t>
      </w:r>
      <w:r w:rsidRPr="00F766FA">
        <w:rPr>
          <w:rFonts w:asciiTheme="minorHAnsi" w:hAnsiTheme="minorHAnsi" w:cstheme="minorHAnsi"/>
          <w:sz w:val="28"/>
          <w:szCs w:val="28"/>
        </w:rPr>
        <w:t>upport volunteer proficiency</w:t>
      </w:r>
    </w:p>
    <w:p w14:paraId="1B347035" w14:textId="77777777" w:rsidR="007B5E47" w:rsidRPr="00F766FA" w:rsidRDefault="007B5E47" w:rsidP="007B5E47">
      <w:pPr>
        <w:pStyle w:val="ListParagraph"/>
        <w:numPr>
          <w:ilvl w:val="0"/>
          <w:numId w:val="31"/>
        </w:numPr>
        <w:spacing w:after="160" w:line="259" w:lineRule="auto"/>
        <w:contextualSpacing/>
        <w:rPr>
          <w:rFonts w:asciiTheme="minorHAnsi" w:hAnsiTheme="minorHAnsi" w:cstheme="minorHAnsi"/>
          <w:sz w:val="28"/>
          <w:szCs w:val="28"/>
        </w:rPr>
      </w:pPr>
      <w:r>
        <w:rPr>
          <w:rFonts w:asciiTheme="minorHAnsi" w:hAnsiTheme="minorHAnsi" w:cstheme="minorHAnsi"/>
          <w:sz w:val="28"/>
          <w:szCs w:val="28"/>
        </w:rPr>
        <w:t>A</w:t>
      </w:r>
      <w:r w:rsidRPr="00F766FA">
        <w:rPr>
          <w:rFonts w:asciiTheme="minorHAnsi" w:hAnsiTheme="minorHAnsi" w:cstheme="minorHAnsi"/>
          <w:sz w:val="28"/>
          <w:szCs w:val="28"/>
        </w:rPr>
        <w:t>ssess the impacts of our work on the community</w:t>
      </w:r>
    </w:p>
    <w:p w14:paraId="45C15C86" w14:textId="77777777" w:rsidR="007B5E47" w:rsidRPr="00F766FA" w:rsidRDefault="007B5E47" w:rsidP="007B5E47">
      <w:pPr>
        <w:pStyle w:val="ListParagraph"/>
        <w:numPr>
          <w:ilvl w:val="0"/>
          <w:numId w:val="31"/>
        </w:numPr>
        <w:spacing w:after="160" w:line="259" w:lineRule="auto"/>
        <w:contextualSpacing/>
        <w:rPr>
          <w:rFonts w:asciiTheme="minorHAnsi" w:hAnsiTheme="minorHAnsi" w:cstheme="minorHAnsi"/>
          <w:sz w:val="28"/>
          <w:szCs w:val="28"/>
        </w:rPr>
      </w:pPr>
      <w:r>
        <w:rPr>
          <w:rFonts w:asciiTheme="minorHAnsi" w:hAnsiTheme="minorHAnsi" w:cstheme="minorHAnsi"/>
          <w:sz w:val="28"/>
          <w:szCs w:val="28"/>
        </w:rPr>
        <w:t>M</w:t>
      </w:r>
      <w:r w:rsidRPr="00F766FA">
        <w:rPr>
          <w:rFonts w:asciiTheme="minorHAnsi" w:hAnsiTheme="minorHAnsi" w:cstheme="minorHAnsi"/>
          <w:sz w:val="28"/>
          <w:szCs w:val="28"/>
        </w:rPr>
        <w:t>ake better decisions about how we use our limited resources</w:t>
      </w:r>
    </w:p>
    <w:p w14:paraId="26074E28" w14:textId="77777777" w:rsidR="007B5E47" w:rsidRPr="00F766FA" w:rsidRDefault="007B5E47" w:rsidP="007B5E47">
      <w:pPr>
        <w:pStyle w:val="NoSpacing"/>
        <w:rPr>
          <w:rFonts w:cstheme="minorHAnsi"/>
          <w:sz w:val="28"/>
          <w:szCs w:val="28"/>
        </w:rPr>
      </w:pPr>
      <w:r w:rsidRPr="00F766FA">
        <w:rPr>
          <w:rFonts w:cstheme="minorHAnsi"/>
          <w:sz w:val="28"/>
          <w:szCs w:val="28"/>
        </w:rPr>
        <w:t xml:space="preserve"> </w:t>
      </w:r>
    </w:p>
    <w:p w14:paraId="014E2755" w14:textId="77777777" w:rsidR="007B5E47" w:rsidRPr="00F766FA" w:rsidRDefault="007B5E47" w:rsidP="007B5E47">
      <w:pPr>
        <w:pStyle w:val="NoSpacing"/>
        <w:rPr>
          <w:rFonts w:cstheme="minorHAnsi"/>
          <w:sz w:val="28"/>
          <w:szCs w:val="28"/>
        </w:rPr>
      </w:pPr>
    </w:p>
    <w:p w14:paraId="2E479057" w14:textId="77777777" w:rsidR="007B5E47" w:rsidRPr="002F593C" w:rsidRDefault="007B5E47" w:rsidP="007B5E47">
      <w:pPr>
        <w:pStyle w:val="NoSpacing"/>
        <w:rPr>
          <w:rFonts w:cstheme="minorHAnsi"/>
          <w:i/>
          <w:iCs/>
          <w:sz w:val="28"/>
          <w:szCs w:val="28"/>
        </w:rPr>
      </w:pPr>
      <w:r w:rsidRPr="002F593C">
        <w:rPr>
          <w:rFonts w:cstheme="minorHAnsi"/>
          <w:i/>
          <w:iCs/>
          <w:sz w:val="28"/>
          <w:szCs w:val="28"/>
        </w:rPr>
        <w:t xml:space="preserve">(SHIBA office reference only: </w:t>
      </w:r>
      <w:r>
        <w:rPr>
          <w:rFonts w:cstheme="minorHAnsi"/>
          <w:i/>
          <w:iCs/>
          <w:sz w:val="28"/>
          <w:szCs w:val="28"/>
        </w:rPr>
        <w:t>N</w:t>
      </w:r>
      <w:r w:rsidRPr="002F593C">
        <w:rPr>
          <w:rFonts w:cstheme="minorHAnsi"/>
          <w:i/>
          <w:iCs/>
          <w:sz w:val="28"/>
          <w:szCs w:val="28"/>
        </w:rPr>
        <w:t>ote to vols and VC's.docx)</w:t>
      </w:r>
    </w:p>
    <w:p w14:paraId="04017989" w14:textId="06B6CF95" w:rsidR="0050510A" w:rsidRPr="00F766FA" w:rsidRDefault="0050510A">
      <w:pPr>
        <w:rPr>
          <w:rFonts w:cstheme="minorHAnsi"/>
          <w:sz w:val="28"/>
          <w:szCs w:val="28"/>
          <w:highlight w:val="yellow"/>
        </w:rPr>
      </w:pPr>
      <w:r w:rsidRPr="00F766FA">
        <w:rPr>
          <w:rFonts w:cstheme="minorHAnsi"/>
          <w:sz w:val="28"/>
          <w:szCs w:val="28"/>
          <w:highlight w:val="yellow"/>
        </w:rPr>
        <w:br w:type="page"/>
      </w:r>
    </w:p>
    <w:bookmarkStart w:id="3" w:name="_Hlk92796944"/>
    <w:p w14:paraId="2EB7B679" w14:textId="3DD934DB" w:rsidR="0050510A" w:rsidRPr="00C0744E" w:rsidRDefault="006E798C" w:rsidP="00C0744E">
      <w:pPr>
        <w:pStyle w:val="TOCHeading"/>
      </w:pPr>
      <w:r>
        <w:rPr>
          <w:noProof/>
        </w:rPr>
        <w:lastRenderedPageBreak/>
        <mc:AlternateContent>
          <mc:Choice Requires="wps">
            <w:drawing>
              <wp:anchor distT="0" distB="0" distL="114300" distR="114300" simplePos="0" relativeHeight="251651584" behindDoc="0" locked="0" layoutInCell="1" allowOverlap="1" wp14:anchorId="4AC45A0F" wp14:editId="0DF652F5">
                <wp:simplePos x="0" y="0"/>
                <wp:positionH relativeFrom="margin">
                  <wp:posOffset>4381500</wp:posOffset>
                </wp:positionH>
                <wp:positionV relativeFrom="paragraph">
                  <wp:posOffset>-69850</wp:posOffset>
                </wp:positionV>
                <wp:extent cx="1541780" cy="477520"/>
                <wp:effectExtent l="0" t="0" r="127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780" cy="477520"/>
                        </a:xfrm>
                        <a:prstGeom prst="rect">
                          <a:avLst/>
                        </a:prstGeom>
                        <a:solidFill>
                          <a:schemeClr val="lt1"/>
                        </a:solidFill>
                        <a:ln w="6350">
                          <a:solidFill>
                            <a:prstClr val="black"/>
                          </a:solidFill>
                        </a:ln>
                      </wps:spPr>
                      <wps:txbx>
                        <w:txbxContent>
                          <w:p w14:paraId="71FF45CF"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45A0F" id="Text Box 26" o:spid="_x0000_s1028" type="#_x0000_t202" style="position:absolute;margin-left:345pt;margin-top:-5.5pt;width:121.4pt;height:37.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" fillcolor="white [3201]" strokeweight=".5pt">
                <v:path arrowok="t"/>
                <v:textbox>
                  <w:txbxContent>
                    <w:p w14:paraId="71FF45CF"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v:textbox>
                <w10:wrap anchorx="margin"/>
              </v:shape>
            </w:pict>
          </mc:Fallback>
        </mc:AlternateContent>
      </w:r>
      <w:r w:rsidR="0050510A" w:rsidRPr="00C0744E">
        <w:t>Statement of intent/context</w:t>
      </w:r>
    </w:p>
    <w:bookmarkEnd w:id="3"/>
    <w:p w14:paraId="352A5DF8" w14:textId="77777777" w:rsidR="001C712A" w:rsidRPr="00F766FA" w:rsidRDefault="001C712A" w:rsidP="001C712A">
      <w:pPr>
        <w:rPr>
          <w:rFonts w:cstheme="minorHAnsi"/>
        </w:rPr>
      </w:pPr>
    </w:p>
    <w:p w14:paraId="45F0E744" w14:textId="03419920" w:rsidR="0050510A" w:rsidRPr="00F766FA" w:rsidRDefault="006628F1" w:rsidP="001C712A">
      <w:pPr>
        <w:tabs>
          <w:tab w:val="right" w:leader="dot" w:pos="9360"/>
        </w:tabs>
        <w:autoSpaceDE w:val="0"/>
        <w:autoSpaceDN w:val="0"/>
        <w:adjustRightInd w:val="0"/>
        <w:rPr>
          <w:rFonts w:cstheme="minorHAnsi"/>
          <w:sz w:val="28"/>
          <w:szCs w:val="28"/>
        </w:rPr>
      </w:pPr>
      <w:bookmarkStart w:id="4" w:name="_Hlk93645940"/>
      <w:r>
        <w:rPr>
          <w:rFonts w:cstheme="minorHAnsi"/>
          <w:sz w:val="28"/>
          <w:szCs w:val="28"/>
        </w:rPr>
        <w:t>Special Enrollment Period (</w:t>
      </w:r>
      <w:r w:rsidR="0050510A" w:rsidRPr="00F766FA">
        <w:rPr>
          <w:rFonts w:cstheme="minorHAnsi"/>
          <w:sz w:val="28"/>
          <w:szCs w:val="28"/>
        </w:rPr>
        <w:t>SEP</w:t>
      </w:r>
      <w:r>
        <w:rPr>
          <w:rFonts w:cstheme="minorHAnsi"/>
          <w:sz w:val="28"/>
          <w:szCs w:val="28"/>
        </w:rPr>
        <w:t>)</w:t>
      </w:r>
      <w:r w:rsidR="0050510A" w:rsidRPr="00F766FA">
        <w:rPr>
          <w:rFonts w:cstheme="minorHAnsi"/>
          <w:sz w:val="28"/>
          <w:szCs w:val="28"/>
        </w:rPr>
        <w:t xml:space="preserve"> is one part of several enrollment periods: both getting started</w:t>
      </w:r>
      <w:r w:rsidR="000A6914">
        <w:rPr>
          <w:rFonts w:cstheme="minorHAnsi"/>
          <w:sz w:val="28"/>
          <w:szCs w:val="28"/>
        </w:rPr>
        <w:t xml:space="preserve"> with Medicare</w:t>
      </w:r>
      <w:r w:rsidR="0050510A" w:rsidRPr="00F766FA">
        <w:rPr>
          <w:rFonts w:cstheme="minorHAnsi"/>
          <w:sz w:val="28"/>
          <w:szCs w:val="28"/>
        </w:rPr>
        <w:t xml:space="preserve"> and switching</w:t>
      </w:r>
      <w:r w:rsidR="000A6914">
        <w:rPr>
          <w:rFonts w:cstheme="minorHAnsi"/>
          <w:sz w:val="28"/>
          <w:szCs w:val="28"/>
        </w:rPr>
        <w:t xml:space="preserve"> Medicare plans</w:t>
      </w:r>
      <w:r w:rsidR="00F766FA" w:rsidRPr="00F766FA">
        <w:rPr>
          <w:rFonts w:cstheme="minorHAnsi"/>
          <w:sz w:val="28"/>
          <w:szCs w:val="28"/>
        </w:rPr>
        <w:t>.</w:t>
      </w:r>
    </w:p>
    <w:p w14:paraId="79355850" w14:textId="77777777" w:rsidR="001C712A" w:rsidRPr="00F766FA" w:rsidRDefault="001C712A" w:rsidP="001C712A">
      <w:pPr>
        <w:tabs>
          <w:tab w:val="right" w:leader="dot" w:pos="9360"/>
        </w:tabs>
        <w:autoSpaceDE w:val="0"/>
        <w:autoSpaceDN w:val="0"/>
        <w:adjustRightInd w:val="0"/>
        <w:rPr>
          <w:rFonts w:cstheme="minorHAnsi"/>
          <w:sz w:val="28"/>
          <w:szCs w:val="28"/>
        </w:rPr>
      </w:pPr>
    </w:p>
    <w:p w14:paraId="4D4EC386" w14:textId="22D91D16" w:rsidR="00AD0275" w:rsidRPr="00F766FA" w:rsidRDefault="00187BB8" w:rsidP="001C712A">
      <w:pPr>
        <w:tabs>
          <w:tab w:val="right" w:leader="dot" w:pos="9360"/>
        </w:tabs>
        <w:autoSpaceDE w:val="0"/>
        <w:autoSpaceDN w:val="0"/>
        <w:adjustRightInd w:val="0"/>
        <w:rPr>
          <w:rFonts w:cstheme="minorHAnsi"/>
          <w:sz w:val="28"/>
          <w:szCs w:val="28"/>
        </w:rPr>
      </w:pPr>
      <w:bookmarkStart w:id="5" w:name="_Hlk92888109"/>
      <w:r w:rsidRPr="00F766FA">
        <w:rPr>
          <w:rFonts w:cstheme="minorHAnsi"/>
          <w:sz w:val="28"/>
          <w:szCs w:val="28"/>
        </w:rPr>
        <w:t xml:space="preserve">This is a two-part program about </w:t>
      </w:r>
      <w:r w:rsidR="006628F1">
        <w:rPr>
          <w:rFonts w:cstheme="minorHAnsi"/>
          <w:sz w:val="28"/>
          <w:szCs w:val="28"/>
        </w:rPr>
        <w:t xml:space="preserve">the </w:t>
      </w:r>
      <w:r w:rsidRPr="00F766FA">
        <w:rPr>
          <w:rFonts w:cstheme="minorHAnsi"/>
          <w:sz w:val="28"/>
          <w:szCs w:val="28"/>
        </w:rPr>
        <w:t>SEP document</w:t>
      </w:r>
      <w:r>
        <w:rPr>
          <w:rFonts w:cstheme="minorHAnsi"/>
          <w:sz w:val="28"/>
          <w:szCs w:val="28"/>
        </w:rPr>
        <w:t>. For today, we</w:t>
      </w:r>
      <w:r w:rsidR="006628F1">
        <w:rPr>
          <w:rFonts w:cstheme="minorHAnsi"/>
          <w:sz w:val="28"/>
          <w:szCs w:val="28"/>
        </w:rPr>
        <w:t>’</w:t>
      </w:r>
      <w:r>
        <w:rPr>
          <w:rFonts w:cstheme="minorHAnsi"/>
          <w:sz w:val="28"/>
          <w:szCs w:val="28"/>
        </w:rPr>
        <w:t>re focusing on the “Getting Started” SEP for Medicare Parts A and B and not SEP</w:t>
      </w:r>
      <w:r w:rsidR="006628F1">
        <w:rPr>
          <w:rFonts w:cstheme="minorHAnsi"/>
          <w:sz w:val="28"/>
          <w:szCs w:val="28"/>
        </w:rPr>
        <w:t>s</w:t>
      </w:r>
      <w:r>
        <w:rPr>
          <w:rFonts w:cstheme="minorHAnsi"/>
          <w:sz w:val="28"/>
          <w:szCs w:val="28"/>
        </w:rPr>
        <w:t xml:space="preserve"> for Medicare Parts C and/or D. </w:t>
      </w:r>
      <w:bookmarkEnd w:id="5"/>
    </w:p>
    <w:p w14:paraId="47EA6FD0" w14:textId="77777777" w:rsidR="008A3001" w:rsidRPr="00F766FA" w:rsidRDefault="008A3001" w:rsidP="008A3001">
      <w:pPr>
        <w:autoSpaceDE w:val="0"/>
        <w:autoSpaceDN w:val="0"/>
        <w:adjustRightInd w:val="0"/>
        <w:rPr>
          <w:rFonts w:cstheme="minorHAnsi"/>
          <w:color w:val="000000"/>
          <w:sz w:val="24"/>
          <w:szCs w:val="24"/>
        </w:rPr>
      </w:pPr>
    </w:p>
    <w:p w14:paraId="07D04F1D" w14:textId="06BA59FA" w:rsidR="008A3001" w:rsidRPr="00F766FA" w:rsidRDefault="008A3001" w:rsidP="001C712A">
      <w:pPr>
        <w:pStyle w:val="Heading1"/>
        <w:numPr>
          <w:ilvl w:val="0"/>
          <w:numId w:val="33"/>
        </w:numPr>
        <w:spacing w:before="0"/>
        <w:rPr>
          <w:rFonts w:asciiTheme="minorHAnsi" w:hAnsiTheme="minorHAnsi" w:cstheme="minorHAnsi"/>
          <w:color w:val="000000" w:themeColor="text1"/>
          <w:sz w:val="28"/>
          <w:szCs w:val="28"/>
        </w:rPr>
      </w:pPr>
      <w:r w:rsidRPr="00F766FA">
        <w:rPr>
          <w:rFonts w:asciiTheme="minorHAnsi" w:hAnsiTheme="minorHAnsi" w:cstheme="minorHAnsi"/>
          <w:color w:val="000000" w:themeColor="text1"/>
          <w:sz w:val="28"/>
          <w:szCs w:val="28"/>
        </w:rPr>
        <w:t xml:space="preserve">Getting started </w:t>
      </w:r>
    </w:p>
    <w:p w14:paraId="5D77C920" w14:textId="3795212B" w:rsidR="008A3001" w:rsidRPr="00F766FA" w:rsidRDefault="006628F1" w:rsidP="001C712A">
      <w:pPr>
        <w:pStyle w:val="Heading2"/>
        <w:spacing w:before="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Initial Enrollment Period (</w:t>
      </w:r>
      <w:r w:rsidR="008A3001" w:rsidRPr="00F766FA">
        <w:rPr>
          <w:rFonts w:asciiTheme="minorHAnsi" w:hAnsiTheme="minorHAnsi" w:cstheme="minorHAnsi"/>
          <w:color w:val="000000" w:themeColor="text1"/>
          <w:sz w:val="28"/>
          <w:szCs w:val="28"/>
        </w:rPr>
        <w:t>IEP</w:t>
      </w:r>
      <w:r>
        <w:rPr>
          <w:rFonts w:asciiTheme="minorHAnsi" w:hAnsiTheme="minorHAnsi" w:cstheme="minorHAnsi"/>
          <w:color w:val="000000" w:themeColor="text1"/>
          <w:sz w:val="28"/>
          <w:szCs w:val="28"/>
        </w:rPr>
        <w:t>)</w:t>
      </w:r>
      <w:r w:rsidR="008A3001" w:rsidRPr="00F766FA">
        <w:rPr>
          <w:rFonts w:asciiTheme="minorHAnsi" w:hAnsiTheme="minorHAnsi" w:cstheme="minorHAnsi"/>
          <w:color w:val="000000" w:themeColor="text1"/>
          <w:sz w:val="28"/>
          <w:szCs w:val="28"/>
        </w:rPr>
        <w:t xml:space="preserve"> </w:t>
      </w:r>
    </w:p>
    <w:p w14:paraId="576BB64D" w14:textId="0A79035E" w:rsidR="008A3001" w:rsidRPr="00F766FA" w:rsidRDefault="006628F1" w:rsidP="001C712A">
      <w:pPr>
        <w:pStyle w:val="Heading2"/>
        <w:spacing w:before="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Special Enrollment Period (</w:t>
      </w:r>
      <w:r w:rsidR="008A3001" w:rsidRPr="00F766FA">
        <w:rPr>
          <w:rFonts w:asciiTheme="minorHAnsi" w:hAnsiTheme="minorHAnsi" w:cstheme="minorHAnsi"/>
          <w:color w:val="000000" w:themeColor="text1"/>
          <w:sz w:val="28"/>
          <w:szCs w:val="28"/>
        </w:rPr>
        <w:t>SEP</w:t>
      </w:r>
      <w:r>
        <w:rPr>
          <w:rFonts w:asciiTheme="minorHAnsi" w:hAnsiTheme="minorHAnsi" w:cstheme="minorHAnsi"/>
          <w:color w:val="000000" w:themeColor="text1"/>
          <w:sz w:val="28"/>
          <w:szCs w:val="28"/>
        </w:rPr>
        <w:t>)</w:t>
      </w:r>
      <w:r w:rsidR="008A3001" w:rsidRPr="00F766FA">
        <w:rPr>
          <w:rFonts w:asciiTheme="minorHAnsi" w:hAnsiTheme="minorHAnsi" w:cstheme="minorHAnsi"/>
          <w:color w:val="000000" w:themeColor="text1"/>
          <w:sz w:val="28"/>
          <w:szCs w:val="28"/>
        </w:rPr>
        <w:t xml:space="preserve"> </w:t>
      </w:r>
    </w:p>
    <w:p w14:paraId="5A3D9478" w14:textId="3F5E71F7" w:rsidR="008A3001" w:rsidRPr="00F766FA" w:rsidRDefault="006628F1" w:rsidP="001C712A">
      <w:pPr>
        <w:pStyle w:val="Heading2"/>
        <w:spacing w:before="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General Enrollment Period (</w:t>
      </w:r>
      <w:r w:rsidR="008A3001" w:rsidRPr="00F766FA">
        <w:rPr>
          <w:rFonts w:asciiTheme="minorHAnsi" w:hAnsiTheme="minorHAnsi" w:cstheme="minorHAnsi"/>
          <w:color w:val="000000" w:themeColor="text1"/>
          <w:sz w:val="28"/>
          <w:szCs w:val="28"/>
        </w:rPr>
        <w:t>GEP</w:t>
      </w:r>
      <w:r>
        <w:rPr>
          <w:rFonts w:asciiTheme="minorHAnsi" w:hAnsiTheme="minorHAnsi" w:cstheme="minorHAnsi"/>
          <w:color w:val="000000" w:themeColor="text1"/>
          <w:sz w:val="28"/>
          <w:szCs w:val="28"/>
        </w:rPr>
        <w:t>)</w:t>
      </w:r>
      <w:r w:rsidR="008A3001" w:rsidRPr="00F766FA">
        <w:rPr>
          <w:rFonts w:asciiTheme="minorHAnsi" w:hAnsiTheme="minorHAnsi" w:cstheme="minorHAnsi"/>
          <w:color w:val="000000" w:themeColor="text1"/>
          <w:sz w:val="28"/>
          <w:szCs w:val="28"/>
        </w:rPr>
        <w:t xml:space="preserve"> </w:t>
      </w:r>
    </w:p>
    <w:p w14:paraId="07759A09" w14:textId="77777777" w:rsidR="008A3001" w:rsidRPr="00F766FA" w:rsidRDefault="008A3001" w:rsidP="001C712A">
      <w:pPr>
        <w:pStyle w:val="Heading1"/>
        <w:spacing w:before="0"/>
        <w:rPr>
          <w:rFonts w:asciiTheme="minorHAnsi" w:hAnsiTheme="minorHAnsi" w:cstheme="minorHAnsi"/>
          <w:color w:val="000000" w:themeColor="text1"/>
          <w:sz w:val="28"/>
          <w:szCs w:val="28"/>
        </w:rPr>
      </w:pPr>
      <w:r w:rsidRPr="00F766FA">
        <w:rPr>
          <w:rFonts w:asciiTheme="minorHAnsi" w:hAnsiTheme="minorHAnsi" w:cstheme="minorHAnsi"/>
          <w:color w:val="000000" w:themeColor="text1"/>
          <w:sz w:val="28"/>
          <w:szCs w:val="28"/>
        </w:rPr>
        <w:t xml:space="preserve">II. Switching Coverage </w:t>
      </w:r>
    </w:p>
    <w:p w14:paraId="45A307F6" w14:textId="74DBFA0A" w:rsidR="008A3001" w:rsidRPr="00F766FA" w:rsidRDefault="008A3001" w:rsidP="001C712A">
      <w:pPr>
        <w:pStyle w:val="Heading2"/>
        <w:spacing w:before="0"/>
        <w:rPr>
          <w:rFonts w:asciiTheme="minorHAnsi" w:hAnsiTheme="minorHAnsi" w:cstheme="minorHAnsi"/>
          <w:color w:val="000000" w:themeColor="text1"/>
          <w:sz w:val="28"/>
          <w:szCs w:val="28"/>
        </w:rPr>
      </w:pPr>
      <w:r w:rsidRPr="00F766FA">
        <w:rPr>
          <w:rFonts w:asciiTheme="minorHAnsi" w:hAnsiTheme="minorHAnsi" w:cstheme="minorHAnsi"/>
          <w:color w:val="000000" w:themeColor="text1"/>
          <w:sz w:val="28"/>
          <w:szCs w:val="28"/>
        </w:rPr>
        <w:t xml:space="preserve">Annual Changes </w:t>
      </w:r>
    </w:p>
    <w:p w14:paraId="1A754727" w14:textId="096F6095" w:rsidR="008A3001" w:rsidRPr="00F766FA" w:rsidRDefault="008A3001" w:rsidP="001C712A">
      <w:pPr>
        <w:pStyle w:val="Heading3"/>
        <w:spacing w:before="0"/>
        <w:rPr>
          <w:rFonts w:asciiTheme="minorHAnsi" w:hAnsiTheme="minorHAnsi" w:cstheme="minorHAnsi"/>
          <w:color w:val="000000" w:themeColor="text1"/>
          <w:sz w:val="28"/>
          <w:szCs w:val="28"/>
        </w:rPr>
      </w:pPr>
      <w:r w:rsidRPr="00F766FA">
        <w:rPr>
          <w:rFonts w:asciiTheme="minorHAnsi" w:hAnsiTheme="minorHAnsi" w:cstheme="minorHAnsi"/>
          <w:color w:val="000000" w:themeColor="text1"/>
          <w:sz w:val="28"/>
          <w:szCs w:val="28"/>
        </w:rPr>
        <w:t xml:space="preserve">Medicare </w:t>
      </w:r>
      <w:r w:rsidR="006628F1">
        <w:rPr>
          <w:rFonts w:asciiTheme="minorHAnsi" w:hAnsiTheme="minorHAnsi" w:cstheme="minorHAnsi"/>
          <w:color w:val="000000" w:themeColor="text1"/>
          <w:sz w:val="28"/>
          <w:szCs w:val="28"/>
        </w:rPr>
        <w:t>Open Enrollment Period (</w:t>
      </w:r>
      <w:r w:rsidRPr="00F766FA">
        <w:rPr>
          <w:rFonts w:asciiTheme="minorHAnsi" w:hAnsiTheme="minorHAnsi" w:cstheme="minorHAnsi"/>
          <w:color w:val="000000" w:themeColor="text1"/>
          <w:sz w:val="28"/>
          <w:szCs w:val="28"/>
        </w:rPr>
        <w:t>OEP</w:t>
      </w:r>
      <w:r w:rsidR="006628F1">
        <w:rPr>
          <w:rFonts w:asciiTheme="minorHAnsi" w:hAnsiTheme="minorHAnsi" w:cstheme="minorHAnsi"/>
          <w:color w:val="000000" w:themeColor="text1"/>
          <w:sz w:val="28"/>
          <w:szCs w:val="28"/>
        </w:rPr>
        <w:t>)</w:t>
      </w:r>
      <w:r w:rsidRPr="00F766FA">
        <w:rPr>
          <w:rFonts w:asciiTheme="minorHAnsi" w:hAnsiTheme="minorHAnsi" w:cstheme="minorHAnsi"/>
          <w:color w:val="000000" w:themeColor="text1"/>
          <w:sz w:val="28"/>
          <w:szCs w:val="28"/>
        </w:rPr>
        <w:t xml:space="preserve"> </w:t>
      </w:r>
    </w:p>
    <w:p w14:paraId="20377464" w14:textId="295B1891" w:rsidR="008A3001" w:rsidRPr="00F766FA" w:rsidRDefault="008A3001" w:rsidP="001C712A">
      <w:pPr>
        <w:pStyle w:val="Heading3"/>
        <w:spacing w:before="0"/>
        <w:rPr>
          <w:rFonts w:asciiTheme="minorHAnsi" w:hAnsiTheme="minorHAnsi" w:cstheme="minorHAnsi"/>
          <w:color w:val="000000" w:themeColor="text1"/>
          <w:sz w:val="28"/>
          <w:szCs w:val="28"/>
        </w:rPr>
      </w:pPr>
      <w:r w:rsidRPr="00F766FA">
        <w:rPr>
          <w:rFonts w:asciiTheme="minorHAnsi" w:hAnsiTheme="minorHAnsi" w:cstheme="minorHAnsi"/>
          <w:color w:val="000000" w:themeColor="text1"/>
          <w:sz w:val="28"/>
          <w:szCs w:val="28"/>
        </w:rPr>
        <w:t>M</w:t>
      </w:r>
      <w:r w:rsidR="006628F1">
        <w:rPr>
          <w:rFonts w:asciiTheme="minorHAnsi" w:hAnsiTheme="minorHAnsi" w:cstheme="minorHAnsi"/>
          <w:color w:val="000000" w:themeColor="text1"/>
          <w:sz w:val="28"/>
          <w:szCs w:val="28"/>
        </w:rPr>
        <w:t xml:space="preserve">edicare </w:t>
      </w:r>
      <w:r w:rsidRPr="00F766FA">
        <w:rPr>
          <w:rFonts w:asciiTheme="minorHAnsi" w:hAnsiTheme="minorHAnsi" w:cstheme="minorHAnsi"/>
          <w:color w:val="000000" w:themeColor="text1"/>
          <w:sz w:val="28"/>
          <w:szCs w:val="28"/>
        </w:rPr>
        <w:t>A</w:t>
      </w:r>
      <w:r w:rsidR="006628F1">
        <w:rPr>
          <w:rFonts w:asciiTheme="minorHAnsi" w:hAnsiTheme="minorHAnsi" w:cstheme="minorHAnsi"/>
          <w:color w:val="000000" w:themeColor="text1"/>
          <w:sz w:val="28"/>
          <w:szCs w:val="28"/>
        </w:rPr>
        <w:t>dvantage</w:t>
      </w:r>
      <w:r w:rsidRPr="00F766FA">
        <w:rPr>
          <w:rFonts w:asciiTheme="minorHAnsi" w:hAnsiTheme="minorHAnsi" w:cstheme="minorHAnsi"/>
          <w:color w:val="000000" w:themeColor="text1"/>
          <w:sz w:val="28"/>
          <w:szCs w:val="28"/>
        </w:rPr>
        <w:t xml:space="preserve"> </w:t>
      </w:r>
      <w:r w:rsidR="006628F1">
        <w:rPr>
          <w:rFonts w:asciiTheme="minorHAnsi" w:hAnsiTheme="minorHAnsi" w:cstheme="minorHAnsi"/>
          <w:color w:val="000000" w:themeColor="text1"/>
          <w:sz w:val="28"/>
          <w:szCs w:val="28"/>
        </w:rPr>
        <w:t>(</w:t>
      </w:r>
      <w:r w:rsidRPr="00F766FA">
        <w:rPr>
          <w:rFonts w:asciiTheme="minorHAnsi" w:hAnsiTheme="minorHAnsi" w:cstheme="minorHAnsi"/>
          <w:color w:val="000000" w:themeColor="text1"/>
          <w:sz w:val="28"/>
          <w:szCs w:val="28"/>
        </w:rPr>
        <w:t>OEP</w:t>
      </w:r>
      <w:r w:rsidR="006628F1">
        <w:rPr>
          <w:rFonts w:asciiTheme="minorHAnsi" w:hAnsiTheme="minorHAnsi" w:cstheme="minorHAnsi"/>
          <w:color w:val="000000" w:themeColor="text1"/>
          <w:sz w:val="28"/>
          <w:szCs w:val="28"/>
        </w:rPr>
        <w:t>)</w:t>
      </w:r>
      <w:r w:rsidRPr="00F766FA">
        <w:rPr>
          <w:rFonts w:asciiTheme="minorHAnsi" w:hAnsiTheme="minorHAnsi" w:cstheme="minorHAnsi"/>
          <w:color w:val="000000" w:themeColor="text1"/>
          <w:sz w:val="28"/>
          <w:szCs w:val="28"/>
        </w:rPr>
        <w:t xml:space="preserve"> </w:t>
      </w:r>
    </w:p>
    <w:p w14:paraId="0A78F646" w14:textId="3920C6C0" w:rsidR="008A3001" w:rsidRPr="00F766FA" w:rsidRDefault="008A3001" w:rsidP="001C712A">
      <w:pPr>
        <w:pStyle w:val="Heading2"/>
        <w:spacing w:before="0"/>
        <w:rPr>
          <w:rFonts w:asciiTheme="minorHAnsi" w:hAnsiTheme="minorHAnsi" w:cstheme="minorHAnsi"/>
          <w:color w:val="000000" w:themeColor="text1"/>
          <w:sz w:val="28"/>
          <w:szCs w:val="28"/>
        </w:rPr>
      </w:pPr>
      <w:r w:rsidRPr="00F766FA">
        <w:rPr>
          <w:rFonts w:asciiTheme="minorHAnsi" w:hAnsiTheme="minorHAnsi" w:cstheme="minorHAnsi"/>
          <w:color w:val="000000" w:themeColor="text1"/>
          <w:sz w:val="28"/>
          <w:szCs w:val="28"/>
        </w:rPr>
        <w:t xml:space="preserve">MA and Part D specific changes (SEP) </w:t>
      </w:r>
    </w:p>
    <w:p w14:paraId="5D8C9C04" w14:textId="1A483F77" w:rsidR="008A3001" w:rsidRPr="00F766FA" w:rsidRDefault="008A3001" w:rsidP="001C712A">
      <w:pPr>
        <w:pStyle w:val="Heading3"/>
        <w:spacing w:before="0"/>
        <w:rPr>
          <w:rFonts w:asciiTheme="minorHAnsi" w:hAnsiTheme="minorHAnsi" w:cstheme="minorHAnsi"/>
          <w:color w:val="000000" w:themeColor="text1"/>
          <w:sz w:val="28"/>
          <w:szCs w:val="28"/>
        </w:rPr>
      </w:pPr>
      <w:r w:rsidRPr="00F766FA">
        <w:rPr>
          <w:rFonts w:asciiTheme="minorHAnsi" w:hAnsiTheme="minorHAnsi" w:cstheme="minorHAnsi"/>
          <w:color w:val="000000" w:themeColor="text1"/>
          <w:sz w:val="28"/>
          <w:szCs w:val="28"/>
        </w:rPr>
        <w:t xml:space="preserve">Qualify for Extra Help </w:t>
      </w:r>
    </w:p>
    <w:p w14:paraId="764A3551" w14:textId="4BB16AFC" w:rsidR="008A3001" w:rsidRPr="00F766FA" w:rsidRDefault="008A3001" w:rsidP="001C712A">
      <w:pPr>
        <w:pStyle w:val="Heading3"/>
        <w:spacing w:before="0"/>
        <w:rPr>
          <w:rFonts w:asciiTheme="minorHAnsi" w:hAnsiTheme="minorHAnsi" w:cstheme="minorHAnsi"/>
          <w:color w:val="000000" w:themeColor="text1"/>
          <w:sz w:val="28"/>
          <w:szCs w:val="28"/>
        </w:rPr>
      </w:pPr>
      <w:r w:rsidRPr="00F766FA">
        <w:rPr>
          <w:rFonts w:asciiTheme="minorHAnsi" w:hAnsiTheme="minorHAnsi" w:cstheme="minorHAnsi"/>
          <w:color w:val="000000" w:themeColor="text1"/>
          <w:sz w:val="28"/>
          <w:szCs w:val="28"/>
        </w:rPr>
        <w:t xml:space="preserve">Service area move by beneficiary </w:t>
      </w:r>
    </w:p>
    <w:p w14:paraId="17EC6BE6" w14:textId="1380D915" w:rsidR="008A3001" w:rsidRPr="00F766FA" w:rsidRDefault="008A3001" w:rsidP="001C712A">
      <w:pPr>
        <w:pStyle w:val="Heading3"/>
        <w:spacing w:before="0"/>
        <w:rPr>
          <w:rFonts w:asciiTheme="minorHAnsi" w:hAnsiTheme="minorHAnsi" w:cstheme="minorHAnsi"/>
          <w:color w:val="000000" w:themeColor="text1"/>
          <w:sz w:val="28"/>
          <w:szCs w:val="28"/>
        </w:rPr>
      </w:pPr>
      <w:r w:rsidRPr="00F766FA">
        <w:rPr>
          <w:rFonts w:asciiTheme="minorHAnsi" w:hAnsiTheme="minorHAnsi" w:cstheme="minorHAnsi"/>
          <w:color w:val="000000" w:themeColor="text1"/>
          <w:sz w:val="28"/>
          <w:szCs w:val="28"/>
        </w:rPr>
        <w:t xml:space="preserve">5-star quality rating </w:t>
      </w:r>
    </w:p>
    <w:p w14:paraId="63F4199D" w14:textId="2DA52CA4" w:rsidR="008A3001" w:rsidRPr="00F766FA" w:rsidRDefault="008A3001" w:rsidP="001C712A">
      <w:pPr>
        <w:pStyle w:val="Heading3"/>
        <w:spacing w:before="0"/>
        <w:rPr>
          <w:rFonts w:asciiTheme="minorHAnsi" w:hAnsiTheme="minorHAnsi" w:cstheme="minorHAnsi"/>
          <w:color w:val="000000" w:themeColor="text1"/>
          <w:sz w:val="28"/>
          <w:szCs w:val="28"/>
        </w:rPr>
      </w:pPr>
      <w:r w:rsidRPr="00F766FA">
        <w:rPr>
          <w:rFonts w:asciiTheme="minorHAnsi" w:hAnsiTheme="minorHAnsi" w:cstheme="minorHAnsi"/>
          <w:color w:val="000000" w:themeColor="text1"/>
          <w:sz w:val="28"/>
          <w:szCs w:val="28"/>
        </w:rPr>
        <w:t xml:space="preserve">Move to </w:t>
      </w:r>
      <w:r w:rsidR="006628F1">
        <w:rPr>
          <w:rFonts w:asciiTheme="minorHAnsi" w:hAnsiTheme="minorHAnsi" w:cstheme="minorHAnsi"/>
          <w:color w:val="000000" w:themeColor="text1"/>
          <w:sz w:val="28"/>
          <w:szCs w:val="28"/>
        </w:rPr>
        <w:t>skilled nursing facility (</w:t>
      </w:r>
      <w:r w:rsidRPr="00F766FA">
        <w:rPr>
          <w:rFonts w:asciiTheme="minorHAnsi" w:hAnsiTheme="minorHAnsi" w:cstheme="minorHAnsi"/>
          <w:color w:val="000000" w:themeColor="text1"/>
          <w:sz w:val="28"/>
          <w:szCs w:val="28"/>
        </w:rPr>
        <w:t>SNF</w:t>
      </w:r>
      <w:r w:rsidR="006628F1">
        <w:rPr>
          <w:rFonts w:asciiTheme="minorHAnsi" w:hAnsiTheme="minorHAnsi" w:cstheme="minorHAnsi"/>
          <w:color w:val="000000" w:themeColor="text1"/>
          <w:sz w:val="28"/>
          <w:szCs w:val="28"/>
        </w:rPr>
        <w:t>)</w:t>
      </w:r>
      <w:r w:rsidRPr="00F766FA">
        <w:rPr>
          <w:rFonts w:asciiTheme="minorHAnsi" w:hAnsiTheme="minorHAnsi" w:cstheme="minorHAnsi"/>
          <w:color w:val="000000" w:themeColor="text1"/>
          <w:sz w:val="28"/>
          <w:szCs w:val="28"/>
        </w:rPr>
        <w:t xml:space="preserve"> or other institution </w:t>
      </w:r>
    </w:p>
    <w:p w14:paraId="26878BAE" w14:textId="15C579B9" w:rsidR="008A3001" w:rsidRPr="00F766FA" w:rsidRDefault="008A3001" w:rsidP="001C712A">
      <w:pPr>
        <w:pStyle w:val="Heading3"/>
        <w:spacing w:before="0"/>
        <w:rPr>
          <w:rFonts w:asciiTheme="minorHAnsi" w:hAnsiTheme="minorHAnsi" w:cstheme="minorHAnsi"/>
          <w:color w:val="000000" w:themeColor="text1"/>
          <w:sz w:val="28"/>
          <w:szCs w:val="28"/>
        </w:rPr>
      </w:pPr>
      <w:r w:rsidRPr="00F766FA">
        <w:rPr>
          <w:rFonts w:asciiTheme="minorHAnsi" w:hAnsiTheme="minorHAnsi" w:cstheme="minorHAnsi"/>
          <w:color w:val="000000" w:themeColor="text1"/>
          <w:sz w:val="28"/>
          <w:szCs w:val="28"/>
        </w:rPr>
        <w:t xml:space="preserve">Plan non-renewal </w:t>
      </w:r>
    </w:p>
    <w:p w14:paraId="39065E6A" w14:textId="1C9D1020" w:rsidR="008A3001" w:rsidRPr="00F766FA" w:rsidRDefault="008A3001" w:rsidP="001C712A">
      <w:pPr>
        <w:pStyle w:val="Heading2"/>
        <w:spacing w:before="0"/>
        <w:rPr>
          <w:rFonts w:asciiTheme="minorHAnsi" w:hAnsiTheme="minorHAnsi" w:cstheme="minorHAnsi"/>
          <w:color w:val="000000" w:themeColor="text1"/>
          <w:sz w:val="28"/>
          <w:szCs w:val="28"/>
        </w:rPr>
      </w:pPr>
      <w:r w:rsidRPr="00F766FA">
        <w:rPr>
          <w:rFonts w:asciiTheme="minorHAnsi" w:hAnsiTheme="minorHAnsi" w:cstheme="minorHAnsi"/>
          <w:color w:val="000000" w:themeColor="text1"/>
          <w:sz w:val="28"/>
          <w:szCs w:val="28"/>
        </w:rPr>
        <w:t xml:space="preserve">MA, only </w:t>
      </w:r>
    </w:p>
    <w:p w14:paraId="4460D7EF" w14:textId="3889D2E3" w:rsidR="008A3001" w:rsidRPr="00F766FA" w:rsidRDefault="008A3001" w:rsidP="001C712A">
      <w:pPr>
        <w:pStyle w:val="Heading3"/>
        <w:spacing w:before="0"/>
        <w:rPr>
          <w:rFonts w:asciiTheme="minorHAnsi" w:hAnsiTheme="minorHAnsi" w:cstheme="minorHAnsi"/>
          <w:color w:val="000000" w:themeColor="text1"/>
          <w:sz w:val="28"/>
          <w:szCs w:val="28"/>
        </w:rPr>
      </w:pPr>
      <w:r w:rsidRPr="00F766FA">
        <w:rPr>
          <w:rFonts w:asciiTheme="minorHAnsi" w:hAnsiTheme="minorHAnsi" w:cstheme="minorHAnsi"/>
          <w:color w:val="000000" w:themeColor="text1"/>
          <w:sz w:val="28"/>
          <w:szCs w:val="28"/>
        </w:rPr>
        <w:t xml:space="preserve">Join for the FIRST time </w:t>
      </w:r>
    </w:p>
    <w:p w14:paraId="5248B3FB" w14:textId="3DDD30E9" w:rsidR="008A3001" w:rsidRPr="00F766FA" w:rsidRDefault="008A3001" w:rsidP="001C712A">
      <w:pPr>
        <w:pStyle w:val="Heading2"/>
        <w:spacing w:before="0"/>
        <w:rPr>
          <w:rFonts w:asciiTheme="minorHAnsi" w:hAnsiTheme="minorHAnsi" w:cstheme="minorHAnsi"/>
          <w:color w:val="000000" w:themeColor="text1"/>
          <w:sz w:val="28"/>
          <w:szCs w:val="28"/>
        </w:rPr>
      </w:pPr>
      <w:r w:rsidRPr="00F766FA">
        <w:rPr>
          <w:rFonts w:asciiTheme="minorHAnsi" w:hAnsiTheme="minorHAnsi" w:cstheme="minorHAnsi"/>
          <w:color w:val="000000" w:themeColor="text1"/>
          <w:sz w:val="28"/>
          <w:szCs w:val="28"/>
        </w:rPr>
        <w:t xml:space="preserve">Part D, only </w:t>
      </w:r>
    </w:p>
    <w:p w14:paraId="4A2D7AF3" w14:textId="4FA18AB6" w:rsidR="008A3001" w:rsidRPr="00F766FA" w:rsidRDefault="008A3001" w:rsidP="001C712A">
      <w:pPr>
        <w:pStyle w:val="Heading3"/>
        <w:spacing w:before="0"/>
        <w:rPr>
          <w:rFonts w:asciiTheme="minorHAnsi" w:hAnsiTheme="minorHAnsi" w:cstheme="minorHAnsi"/>
          <w:color w:val="000000" w:themeColor="text1"/>
          <w:sz w:val="28"/>
          <w:szCs w:val="28"/>
        </w:rPr>
      </w:pPr>
      <w:r w:rsidRPr="00F766FA">
        <w:rPr>
          <w:rFonts w:asciiTheme="minorHAnsi" w:hAnsiTheme="minorHAnsi" w:cstheme="minorHAnsi"/>
          <w:color w:val="000000" w:themeColor="text1"/>
          <w:sz w:val="28"/>
          <w:szCs w:val="28"/>
        </w:rPr>
        <w:t xml:space="preserve">Auto-enroll </w:t>
      </w:r>
    </w:p>
    <w:p w14:paraId="556024A7" w14:textId="58EA83EC" w:rsidR="00AD0275" w:rsidRPr="00F766FA" w:rsidRDefault="008A3001" w:rsidP="001C712A">
      <w:pPr>
        <w:pStyle w:val="Heading3"/>
        <w:spacing w:before="0"/>
        <w:rPr>
          <w:rFonts w:asciiTheme="minorHAnsi" w:hAnsiTheme="minorHAnsi" w:cstheme="minorHAnsi"/>
          <w:color w:val="000000" w:themeColor="text1"/>
          <w:sz w:val="28"/>
          <w:szCs w:val="28"/>
        </w:rPr>
      </w:pPr>
      <w:r w:rsidRPr="00F766FA">
        <w:rPr>
          <w:rFonts w:asciiTheme="minorHAnsi" w:hAnsiTheme="minorHAnsi" w:cstheme="minorHAnsi"/>
          <w:color w:val="000000" w:themeColor="text1"/>
          <w:sz w:val="28"/>
          <w:szCs w:val="28"/>
        </w:rPr>
        <w:t>Pay for Part A, Part B GEP</w:t>
      </w:r>
    </w:p>
    <w:p w14:paraId="784ED4AE" w14:textId="0AAA84E7" w:rsidR="001C712A" w:rsidRPr="00F766FA" w:rsidRDefault="001C712A" w:rsidP="00AD0275">
      <w:pPr>
        <w:pStyle w:val="NoSpacing"/>
        <w:rPr>
          <w:rFonts w:cstheme="minorHAnsi"/>
          <w:sz w:val="28"/>
          <w:szCs w:val="28"/>
        </w:rPr>
      </w:pPr>
    </w:p>
    <w:p w14:paraId="4AB957AD" w14:textId="77777777" w:rsidR="00101652" w:rsidRPr="00F766FA" w:rsidRDefault="00101652" w:rsidP="00AD0275">
      <w:pPr>
        <w:pStyle w:val="NoSpacing"/>
        <w:rPr>
          <w:rFonts w:cstheme="minorHAnsi"/>
          <w:sz w:val="28"/>
          <w:szCs w:val="28"/>
        </w:rPr>
      </w:pPr>
    </w:p>
    <w:p w14:paraId="646B0B95" w14:textId="7E3D989D" w:rsidR="00AD0275" w:rsidRPr="005D63A6" w:rsidRDefault="001C712A" w:rsidP="00AD0275">
      <w:pPr>
        <w:pStyle w:val="NoSpacing"/>
        <w:rPr>
          <w:rFonts w:cstheme="minorHAnsi"/>
          <w:i/>
          <w:iCs/>
          <w:sz w:val="28"/>
          <w:szCs w:val="28"/>
        </w:rPr>
      </w:pPr>
      <w:r w:rsidRPr="005D63A6">
        <w:rPr>
          <w:rFonts w:cstheme="minorHAnsi"/>
          <w:i/>
          <w:iCs/>
          <w:sz w:val="28"/>
          <w:szCs w:val="28"/>
        </w:rPr>
        <w:t>(</w:t>
      </w:r>
      <w:r w:rsidR="005050A7" w:rsidRPr="005D63A6">
        <w:rPr>
          <w:rFonts w:cstheme="minorHAnsi"/>
          <w:i/>
          <w:iCs/>
          <w:sz w:val="28"/>
          <w:szCs w:val="28"/>
        </w:rPr>
        <w:t>SHIBA office reference only</w:t>
      </w:r>
      <w:r w:rsidRPr="005D63A6">
        <w:rPr>
          <w:rFonts w:cstheme="minorHAnsi"/>
          <w:i/>
          <w:iCs/>
          <w:sz w:val="28"/>
          <w:szCs w:val="28"/>
        </w:rPr>
        <w:t xml:space="preserve">: </w:t>
      </w:r>
      <w:r w:rsidR="006628F1" w:rsidRPr="005D63A6">
        <w:rPr>
          <w:rFonts w:cstheme="minorHAnsi"/>
          <w:i/>
          <w:iCs/>
          <w:sz w:val="28"/>
          <w:szCs w:val="28"/>
        </w:rPr>
        <w:t>O</w:t>
      </w:r>
      <w:r w:rsidR="00AD0275" w:rsidRPr="005D63A6">
        <w:rPr>
          <w:rFonts w:cstheme="minorHAnsi"/>
          <w:i/>
          <w:iCs/>
          <w:sz w:val="28"/>
          <w:szCs w:val="28"/>
        </w:rPr>
        <w:t>rganization for enrollment topics.pdf</w:t>
      </w:r>
      <w:r w:rsidRPr="005D63A6">
        <w:rPr>
          <w:rFonts w:cstheme="minorHAnsi"/>
          <w:i/>
          <w:iCs/>
          <w:sz w:val="28"/>
          <w:szCs w:val="28"/>
        </w:rPr>
        <w:t>)</w:t>
      </w:r>
    </w:p>
    <w:bookmarkEnd w:id="4"/>
    <w:p w14:paraId="5FB4EFCF" w14:textId="3B60BCC1" w:rsidR="007C2C9B" w:rsidRPr="00F766FA" w:rsidRDefault="007C2C9B" w:rsidP="00AD0275">
      <w:pPr>
        <w:pStyle w:val="NoSpacing"/>
        <w:rPr>
          <w:rFonts w:cstheme="minorHAnsi"/>
          <w:sz w:val="28"/>
          <w:szCs w:val="28"/>
        </w:rPr>
      </w:pPr>
    </w:p>
    <w:p w14:paraId="0C648AA8" w14:textId="77777777" w:rsidR="00101652" w:rsidRPr="00F766FA" w:rsidRDefault="00101652" w:rsidP="007C2C9B">
      <w:pPr>
        <w:pStyle w:val="NoSpacing"/>
        <w:jc w:val="right"/>
        <w:rPr>
          <w:rFonts w:cstheme="minorHAnsi"/>
          <w:i/>
          <w:iCs/>
          <w:sz w:val="28"/>
          <w:szCs w:val="28"/>
        </w:rPr>
      </w:pPr>
    </w:p>
    <w:p w14:paraId="031759D7" w14:textId="77777777" w:rsidR="00101652" w:rsidRPr="00F766FA" w:rsidRDefault="00101652" w:rsidP="007C2C9B">
      <w:pPr>
        <w:pStyle w:val="NoSpacing"/>
        <w:jc w:val="right"/>
        <w:rPr>
          <w:rFonts w:cstheme="minorHAnsi"/>
          <w:i/>
          <w:iCs/>
          <w:sz w:val="28"/>
          <w:szCs w:val="28"/>
        </w:rPr>
      </w:pPr>
    </w:p>
    <w:p w14:paraId="1FE3862D" w14:textId="08280A14" w:rsidR="007C2C9B" w:rsidRPr="00F766FA" w:rsidRDefault="007C2C9B" w:rsidP="007C2C9B">
      <w:pPr>
        <w:pStyle w:val="NoSpacing"/>
        <w:jc w:val="right"/>
        <w:rPr>
          <w:rFonts w:cstheme="minorHAnsi"/>
          <w:i/>
          <w:iCs/>
          <w:sz w:val="28"/>
          <w:szCs w:val="28"/>
        </w:rPr>
      </w:pPr>
      <w:r w:rsidRPr="00F766FA">
        <w:rPr>
          <w:rFonts w:cstheme="minorHAnsi"/>
          <w:i/>
          <w:iCs/>
          <w:sz w:val="28"/>
          <w:szCs w:val="28"/>
        </w:rPr>
        <w:t>Continued</w:t>
      </w:r>
    </w:p>
    <w:p w14:paraId="13303ACF" w14:textId="6A4807D4" w:rsidR="00AD0275" w:rsidRPr="00F766FA" w:rsidRDefault="00AD0275" w:rsidP="00AD0275">
      <w:pPr>
        <w:pStyle w:val="NoSpacing"/>
        <w:rPr>
          <w:rFonts w:cstheme="minorHAnsi"/>
          <w:sz w:val="28"/>
          <w:szCs w:val="28"/>
        </w:rPr>
      </w:pPr>
    </w:p>
    <w:bookmarkStart w:id="6" w:name="_Hlk92014992"/>
    <w:p w14:paraId="7B40FD50" w14:textId="147E9C93" w:rsidR="007C2C9B" w:rsidRPr="00C0744E" w:rsidRDefault="006E798C" w:rsidP="00C0744E">
      <w:pPr>
        <w:pStyle w:val="TOCHeading"/>
      </w:pPr>
      <w:r>
        <w:rPr>
          <w:noProof/>
        </w:rPr>
        <w:lastRenderedPageBreak/>
        <mc:AlternateContent>
          <mc:Choice Requires="wps">
            <w:drawing>
              <wp:anchor distT="0" distB="0" distL="114300" distR="114300" simplePos="0" relativeHeight="251652608" behindDoc="0" locked="0" layoutInCell="1" allowOverlap="1" wp14:anchorId="798EF054" wp14:editId="1FBC43B8">
                <wp:simplePos x="0" y="0"/>
                <wp:positionH relativeFrom="margin">
                  <wp:align>right</wp:align>
                </wp:positionH>
                <wp:positionV relativeFrom="paragraph">
                  <wp:posOffset>21590</wp:posOffset>
                </wp:positionV>
                <wp:extent cx="1541780" cy="477520"/>
                <wp:effectExtent l="0" t="0" r="127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780" cy="477520"/>
                        </a:xfrm>
                        <a:prstGeom prst="rect">
                          <a:avLst/>
                        </a:prstGeom>
                        <a:solidFill>
                          <a:schemeClr val="lt1"/>
                        </a:solidFill>
                        <a:ln w="6350">
                          <a:solidFill>
                            <a:prstClr val="black"/>
                          </a:solidFill>
                        </a:ln>
                      </wps:spPr>
                      <wps:txbx>
                        <w:txbxContent>
                          <w:p w14:paraId="2DB30B88"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EF054" id="Text Box 25" o:spid="_x0000_s1029" type="#_x0000_t202" style="position:absolute;margin-left:70.2pt;margin-top:1.7pt;width:121.4pt;height:37.6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" fillcolor="white [3201]" strokeweight=".5pt">
                <v:path arrowok="t"/>
                <v:textbox>
                  <w:txbxContent>
                    <w:p w14:paraId="2DB30B88"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v:textbox>
                <w10:wrap anchorx="margin"/>
              </v:shape>
            </w:pict>
          </mc:Fallback>
        </mc:AlternateContent>
      </w:r>
      <w:r w:rsidR="007C2C9B" w:rsidRPr="00C0744E">
        <w:t>Statement of intent/context (continued)</w:t>
      </w:r>
    </w:p>
    <w:p w14:paraId="27CFBBAD" w14:textId="59284583" w:rsidR="007C2C9B" w:rsidRPr="00F766FA" w:rsidRDefault="007C2C9B">
      <w:pPr>
        <w:rPr>
          <w:rFonts w:cstheme="minorHAnsi"/>
          <w:sz w:val="28"/>
          <w:szCs w:val="28"/>
        </w:rPr>
      </w:pPr>
    </w:p>
    <w:p w14:paraId="3D6CA6BE" w14:textId="3497A3C0" w:rsidR="007C2C9B" w:rsidRPr="00F766FA" w:rsidRDefault="007C2C9B" w:rsidP="000D4D94">
      <w:pPr>
        <w:rPr>
          <w:rFonts w:cstheme="minorHAnsi"/>
          <w:sz w:val="28"/>
          <w:szCs w:val="28"/>
        </w:rPr>
      </w:pPr>
      <w:r w:rsidRPr="00F766FA">
        <w:rPr>
          <w:rFonts w:cstheme="minorHAnsi"/>
          <w:sz w:val="28"/>
          <w:szCs w:val="28"/>
        </w:rPr>
        <w:t>This is a two-part program about SEP</w:t>
      </w:r>
      <w:r w:rsidR="000D4D94" w:rsidRPr="00F766FA">
        <w:rPr>
          <w:rFonts w:cstheme="minorHAnsi"/>
          <w:sz w:val="28"/>
          <w:szCs w:val="28"/>
        </w:rPr>
        <w:t>.</w:t>
      </w:r>
    </w:p>
    <w:bookmarkEnd w:id="6"/>
    <w:p w14:paraId="0C459806" w14:textId="77777777" w:rsidR="007C2C9B" w:rsidRPr="00F766FA" w:rsidRDefault="007C2C9B" w:rsidP="007C2C9B">
      <w:pPr>
        <w:rPr>
          <w:rFonts w:cstheme="minorHAnsi"/>
          <w:sz w:val="28"/>
          <w:szCs w:val="28"/>
        </w:rPr>
      </w:pPr>
    </w:p>
    <w:p w14:paraId="64E5DF37" w14:textId="77777777" w:rsidR="007C2C9B" w:rsidRPr="00F766FA" w:rsidRDefault="007C2C9B" w:rsidP="007C2C9B">
      <w:pPr>
        <w:rPr>
          <w:rFonts w:cstheme="minorHAnsi"/>
          <w:sz w:val="28"/>
          <w:szCs w:val="28"/>
        </w:rPr>
      </w:pPr>
      <w:r w:rsidRPr="00F766FA">
        <w:rPr>
          <w:rFonts w:cstheme="minorHAnsi"/>
          <w:sz w:val="28"/>
          <w:szCs w:val="28"/>
        </w:rPr>
        <w:t xml:space="preserve">In </w:t>
      </w:r>
      <w:r w:rsidRPr="00F766FA">
        <w:rPr>
          <w:rFonts w:cstheme="minorHAnsi"/>
          <w:b/>
          <w:bCs/>
          <w:sz w:val="28"/>
          <w:szCs w:val="28"/>
        </w:rPr>
        <w:t>Part 1</w:t>
      </w:r>
      <w:r w:rsidRPr="00F766FA">
        <w:rPr>
          <w:rFonts w:cstheme="minorHAnsi"/>
          <w:sz w:val="28"/>
          <w:szCs w:val="28"/>
        </w:rPr>
        <w:t xml:space="preserve">, we focus on a review of the facts. </w:t>
      </w:r>
    </w:p>
    <w:p w14:paraId="61B1344B" w14:textId="77777777" w:rsidR="007C2C9B" w:rsidRPr="00F766FA" w:rsidRDefault="007C2C9B" w:rsidP="000D4D94">
      <w:pPr>
        <w:pStyle w:val="ListParagraph"/>
        <w:numPr>
          <w:ilvl w:val="0"/>
          <w:numId w:val="38"/>
        </w:numPr>
        <w:rPr>
          <w:rFonts w:asciiTheme="minorHAnsi" w:hAnsiTheme="minorHAnsi" w:cstheme="minorHAnsi"/>
          <w:b/>
          <w:bCs/>
          <w:sz w:val="28"/>
          <w:szCs w:val="28"/>
        </w:rPr>
      </w:pPr>
      <w:r w:rsidRPr="00F766FA">
        <w:rPr>
          <w:rFonts w:asciiTheme="minorHAnsi" w:hAnsiTheme="minorHAnsi" w:cstheme="minorHAnsi"/>
          <w:b/>
          <w:bCs/>
          <w:sz w:val="28"/>
          <w:szCs w:val="28"/>
        </w:rPr>
        <w:t>What do we need to know?</w:t>
      </w:r>
    </w:p>
    <w:p w14:paraId="66300FFD" w14:textId="77777777" w:rsidR="007C2C9B" w:rsidRPr="00F766FA" w:rsidRDefault="007C2C9B" w:rsidP="000D4D94">
      <w:pPr>
        <w:pStyle w:val="ListParagraph"/>
        <w:numPr>
          <w:ilvl w:val="0"/>
          <w:numId w:val="38"/>
        </w:numPr>
        <w:rPr>
          <w:rFonts w:asciiTheme="minorHAnsi" w:hAnsiTheme="minorHAnsi" w:cstheme="minorHAnsi"/>
          <w:sz w:val="28"/>
          <w:szCs w:val="28"/>
        </w:rPr>
      </w:pPr>
      <w:r w:rsidRPr="00F766FA">
        <w:rPr>
          <w:rFonts w:asciiTheme="minorHAnsi" w:hAnsiTheme="minorHAnsi" w:cstheme="minorHAnsi"/>
          <w:sz w:val="28"/>
          <w:szCs w:val="28"/>
        </w:rPr>
        <w:t>This would lend itself to a kind of checklist or decision tree that would also be helpful to a mentor.</w:t>
      </w:r>
    </w:p>
    <w:p w14:paraId="5CE24895" w14:textId="77777777" w:rsidR="007C2C9B" w:rsidRPr="00F766FA" w:rsidRDefault="007C2C9B" w:rsidP="007C2C9B">
      <w:pPr>
        <w:rPr>
          <w:rFonts w:cstheme="minorHAnsi"/>
          <w:sz w:val="28"/>
          <w:szCs w:val="28"/>
        </w:rPr>
      </w:pPr>
      <w:r w:rsidRPr="00F766FA">
        <w:rPr>
          <w:rFonts w:cstheme="minorHAnsi"/>
          <w:sz w:val="28"/>
          <w:szCs w:val="28"/>
        </w:rPr>
        <w:t xml:space="preserve">In </w:t>
      </w:r>
      <w:r w:rsidRPr="00F766FA">
        <w:rPr>
          <w:rFonts w:cstheme="minorHAnsi"/>
          <w:b/>
          <w:bCs/>
          <w:sz w:val="28"/>
          <w:szCs w:val="28"/>
        </w:rPr>
        <w:t>Part 2</w:t>
      </w:r>
      <w:r w:rsidRPr="00F766FA">
        <w:rPr>
          <w:rFonts w:cstheme="minorHAnsi"/>
          <w:sz w:val="28"/>
          <w:szCs w:val="28"/>
        </w:rPr>
        <w:t>, we focus on the skill of gathering the facts we need.</w:t>
      </w:r>
    </w:p>
    <w:p w14:paraId="700756A4" w14:textId="77777777" w:rsidR="007C2C9B" w:rsidRPr="00F766FA" w:rsidRDefault="007C2C9B" w:rsidP="000D4D94">
      <w:pPr>
        <w:pStyle w:val="ListParagraph"/>
        <w:numPr>
          <w:ilvl w:val="0"/>
          <w:numId w:val="39"/>
        </w:numPr>
        <w:ind w:left="720"/>
        <w:rPr>
          <w:rFonts w:asciiTheme="minorHAnsi" w:hAnsiTheme="minorHAnsi" w:cstheme="minorHAnsi"/>
          <w:b/>
          <w:bCs/>
          <w:sz w:val="28"/>
          <w:szCs w:val="28"/>
        </w:rPr>
      </w:pPr>
      <w:r w:rsidRPr="00F766FA">
        <w:rPr>
          <w:rFonts w:asciiTheme="minorHAnsi" w:hAnsiTheme="minorHAnsi" w:cstheme="minorHAnsi"/>
          <w:b/>
          <w:bCs/>
          <w:sz w:val="28"/>
          <w:szCs w:val="28"/>
        </w:rPr>
        <w:t>How do we ask and listen to get the facts?</w:t>
      </w:r>
    </w:p>
    <w:p w14:paraId="6493BB9A" w14:textId="77777777" w:rsidR="007C2C9B" w:rsidRPr="00F766FA" w:rsidRDefault="007C2C9B" w:rsidP="000D4D94">
      <w:pPr>
        <w:pStyle w:val="ListParagraph"/>
        <w:numPr>
          <w:ilvl w:val="0"/>
          <w:numId w:val="39"/>
        </w:numPr>
        <w:ind w:left="720"/>
        <w:rPr>
          <w:rFonts w:asciiTheme="minorHAnsi" w:hAnsiTheme="minorHAnsi" w:cstheme="minorHAnsi"/>
          <w:sz w:val="28"/>
          <w:szCs w:val="28"/>
        </w:rPr>
      </w:pPr>
      <w:r w:rsidRPr="00F766FA">
        <w:rPr>
          <w:rFonts w:asciiTheme="minorHAnsi" w:hAnsiTheme="minorHAnsi" w:cstheme="minorHAnsi"/>
          <w:sz w:val="28"/>
          <w:szCs w:val="28"/>
        </w:rPr>
        <w:t>This is more art than science.</w:t>
      </w:r>
    </w:p>
    <w:p w14:paraId="1290DDB0" w14:textId="5FB36E91" w:rsidR="007C2C9B" w:rsidRPr="00F766FA" w:rsidRDefault="007C2C9B" w:rsidP="000D4D94">
      <w:pPr>
        <w:pStyle w:val="ListParagraph"/>
        <w:numPr>
          <w:ilvl w:val="0"/>
          <w:numId w:val="39"/>
        </w:numPr>
        <w:ind w:left="720"/>
        <w:rPr>
          <w:rFonts w:asciiTheme="minorHAnsi" w:hAnsiTheme="minorHAnsi" w:cstheme="minorHAnsi"/>
          <w:sz w:val="28"/>
          <w:szCs w:val="28"/>
        </w:rPr>
      </w:pPr>
      <w:r w:rsidRPr="00F766FA">
        <w:rPr>
          <w:rFonts w:asciiTheme="minorHAnsi" w:hAnsiTheme="minorHAnsi" w:cstheme="minorHAnsi"/>
          <w:sz w:val="28"/>
          <w:szCs w:val="28"/>
        </w:rPr>
        <w:t xml:space="preserve">We want to ask: </w:t>
      </w:r>
      <w:r w:rsidR="00EB796F">
        <w:rPr>
          <w:rFonts w:asciiTheme="minorHAnsi" w:hAnsiTheme="minorHAnsi" w:cstheme="minorHAnsi"/>
          <w:sz w:val="28"/>
          <w:szCs w:val="28"/>
        </w:rPr>
        <w:t>W</w:t>
      </w:r>
      <w:r w:rsidRPr="00F766FA">
        <w:rPr>
          <w:rFonts w:asciiTheme="minorHAnsi" w:hAnsiTheme="minorHAnsi" w:cstheme="minorHAnsi"/>
          <w:sz w:val="28"/>
          <w:szCs w:val="28"/>
        </w:rPr>
        <w:t xml:space="preserve">hat are the tools and resources you </w:t>
      </w:r>
      <w:proofErr w:type="gramStart"/>
      <w:r w:rsidRPr="00F766FA">
        <w:rPr>
          <w:rFonts w:asciiTheme="minorHAnsi" w:hAnsiTheme="minorHAnsi" w:cstheme="minorHAnsi"/>
          <w:sz w:val="28"/>
          <w:szCs w:val="28"/>
        </w:rPr>
        <w:t>need</w:t>
      </w:r>
      <w:proofErr w:type="gramEnd"/>
      <w:r w:rsidRPr="00F766FA">
        <w:rPr>
          <w:rFonts w:asciiTheme="minorHAnsi" w:hAnsiTheme="minorHAnsi" w:cstheme="minorHAnsi"/>
          <w:sz w:val="28"/>
          <w:szCs w:val="28"/>
        </w:rPr>
        <w:t xml:space="preserve"> and your client would benefit from having to make the counseling most effective?</w:t>
      </w:r>
    </w:p>
    <w:p w14:paraId="5A955B23" w14:textId="24571466" w:rsidR="007C2C9B" w:rsidRPr="00F766FA" w:rsidRDefault="007C2C9B" w:rsidP="000D4D94">
      <w:pPr>
        <w:pStyle w:val="ListParagraph"/>
        <w:numPr>
          <w:ilvl w:val="0"/>
          <w:numId w:val="39"/>
        </w:numPr>
        <w:ind w:left="720"/>
        <w:rPr>
          <w:rFonts w:asciiTheme="minorHAnsi" w:hAnsiTheme="minorHAnsi" w:cstheme="minorHAnsi"/>
          <w:sz w:val="28"/>
          <w:szCs w:val="28"/>
        </w:rPr>
      </w:pPr>
      <w:r w:rsidRPr="00F766FA">
        <w:rPr>
          <w:rFonts w:asciiTheme="minorHAnsi" w:hAnsiTheme="minorHAnsi" w:cstheme="minorHAnsi"/>
          <w:sz w:val="28"/>
          <w:szCs w:val="28"/>
        </w:rPr>
        <w:t xml:space="preserve">This program includes the topic: </w:t>
      </w:r>
      <w:r w:rsidR="00EB796F">
        <w:rPr>
          <w:rFonts w:asciiTheme="minorHAnsi" w:hAnsiTheme="minorHAnsi" w:cstheme="minorHAnsi"/>
          <w:sz w:val="28"/>
          <w:szCs w:val="28"/>
        </w:rPr>
        <w:t>H</w:t>
      </w:r>
      <w:r w:rsidRPr="00F766FA">
        <w:rPr>
          <w:rFonts w:asciiTheme="minorHAnsi" w:hAnsiTheme="minorHAnsi" w:cstheme="minorHAnsi"/>
          <w:sz w:val="28"/>
          <w:szCs w:val="28"/>
        </w:rPr>
        <w:t>ow to screen for Extra Help</w:t>
      </w:r>
      <w:r w:rsidR="00EB796F">
        <w:rPr>
          <w:rFonts w:asciiTheme="minorHAnsi" w:hAnsiTheme="minorHAnsi" w:cstheme="minorHAnsi"/>
          <w:sz w:val="28"/>
          <w:szCs w:val="28"/>
        </w:rPr>
        <w:t>.</w:t>
      </w:r>
      <w:r w:rsidRPr="00F766FA">
        <w:rPr>
          <w:rFonts w:asciiTheme="minorHAnsi" w:hAnsiTheme="minorHAnsi" w:cstheme="minorHAnsi"/>
          <w:sz w:val="28"/>
          <w:szCs w:val="28"/>
        </w:rPr>
        <w:t xml:space="preserve"> (What to do if a client appears eligible</w:t>
      </w:r>
      <w:r w:rsidR="00EB796F">
        <w:rPr>
          <w:rFonts w:asciiTheme="minorHAnsi" w:hAnsiTheme="minorHAnsi" w:cstheme="minorHAnsi"/>
          <w:sz w:val="28"/>
          <w:szCs w:val="28"/>
        </w:rPr>
        <w:t xml:space="preserve"> will be</w:t>
      </w:r>
      <w:r w:rsidRPr="00F766FA">
        <w:rPr>
          <w:rFonts w:asciiTheme="minorHAnsi" w:hAnsiTheme="minorHAnsi" w:cstheme="minorHAnsi"/>
          <w:sz w:val="28"/>
          <w:szCs w:val="28"/>
        </w:rPr>
        <w:t xml:space="preserve"> another program we’ll offer soon.)</w:t>
      </w:r>
    </w:p>
    <w:p w14:paraId="686135C4" w14:textId="745893AA" w:rsidR="007C2C9B" w:rsidRPr="00F766FA" w:rsidRDefault="007C2C9B" w:rsidP="00AD0275">
      <w:pPr>
        <w:pStyle w:val="NoSpacing"/>
        <w:rPr>
          <w:rFonts w:cstheme="minorHAnsi"/>
          <w:sz w:val="28"/>
          <w:szCs w:val="28"/>
        </w:rPr>
      </w:pPr>
    </w:p>
    <w:p w14:paraId="0525DD71" w14:textId="18ACF51F" w:rsidR="007C2C9B" w:rsidRPr="00F766FA" w:rsidRDefault="007C2C9B" w:rsidP="00AD0275">
      <w:pPr>
        <w:pStyle w:val="NoSpacing"/>
        <w:rPr>
          <w:rFonts w:cstheme="minorHAnsi"/>
          <w:sz w:val="28"/>
          <w:szCs w:val="28"/>
        </w:rPr>
      </w:pPr>
    </w:p>
    <w:p w14:paraId="670ED507" w14:textId="3BB665D8" w:rsidR="00AD0275" w:rsidRPr="005D63A6" w:rsidRDefault="007C2C9B" w:rsidP="00AD0275">
      <w:pPr>
        <w:pStyle w:val="NoSpacing"/>
        <w:rPr>
          <w:rFonts w:cstheme="minorHAnsi"/>
          <w:i/>
          <w:iCs/>
          <w:sz w:val="28"/>
          <w:szCs w:val="28"/>
        </w:rPr>
      </w:pPr>
      <w:r w:rsidRPr="005D63A6">
        <w:rPr>
          <w:rFonts w:cstheme="minorHAnsi"/>
          <w:i/>
          <w:iCs/>
          <w:sz w:val="28"/>
          <w:szCs w:val="28"/>
        </w:rPr>
        <w:t>(</w:t>
      </w:r>
      <w:r w:rsidR="005050A7" w:rsidRPr="005D63A6">
        <w:rPr>
          <w:rFonts w:cstheme="minorHAnsi"/>
          <w:i/>
          <w:iCs/>
          <w:sz w:val="28"/>
          <w:szCs w:val="28"/>
        </w:rPr>
        <w:t>SHIBA office reference only</w:t>
      </w:r>
      <w:r w:rsidRPr="005D63A6">
        <w:rPr>
          <w:rFonts w:cstheme="minorHAnsi"/>
          <w:i/>
          <w:iCs/>
          <w:sz w:val="28"/>
          <w:szCs w:val="28"/>
        </w:rPr>
        <w:t xml:space="preserve">: </w:t>
      </w:r>
      <w:r w:rsidR="00EB796F" w:rsidRPr="005D63A6">
        <w:rPr>
          <w:rFonts w:cstheme="minorHAnsi"/>
          <w:i/>
          <w:iCs/>
          <w:sz w:val="28"/>
          <w:szCs w:val="28"/>
        </w:rPr>
        <w:t>I</w:t>
      </w:r>
      <w:r w:rsidR="00AD0275" w:rsidRPr="005D63A6">
        <w:rPr>
          <w:rFonts w:cstheme="minorHAnsi"/>
          <w:i/>
          <w:iCs/>
          <w:sz w:val="28"/>
          <w:szCs w:val="28"/>
        </w:rPr>
        <w:t>ntro to 2-part program on SEP.docx</w:t>
      </w:r>
      <w:r w:rsidRPr="005D63A6">
        <w:rPr>
          <w:rFonts w:cstheme="minorHAnsi"/>
          <w:i/>
          <w:iCs/>
          <w:sz w:val="28"/>
          <w:szCs w:val="28"/>
        </w:rPr>
        <w:t>)</w:t>
      </w:r>
      <w:r w:rsidR="00AD0275" w:rsidRPr="005D63A6">
        <w:rPr>
          <w:rFonts w:cstheme="minorHAnsi"/>
          <w:i/>
          <w:iCs/>
          <w:sz w:val="28"/>
          <w:szCs w:val="28"/>
        </w:rPr>
        <w:t xml:space="preserve"> </w:t>
      </w:r>
    </w:p>
    <w:p w14:paraId="5068C91F" w14:textId="316D9E56" w:rsidR="0050510A" w:rsidRPr="00F766FA" w:rsidRDefault="0050510A" w:rsidP="00AD0275">
      <w:pPr>
        <w:tabs>
          <w:tab w:val="right" w:leader="dot" w:pos="9360"/>
        </w:tabs>
        <w:autoSpaceDE w:val="0"/>
        <w:autoSpaceDN w:val="0"/>
        <w:adjustRightInd w:val="0"/>
        <w:rPr>
          <w:rFonts w:cstheme="minorHAnsi"/>
          <w:sz w:val="28"/>
          <w:szCs w:val="28"/>
        </w:rPr>
      </w:pPr>
      <w:r w:rsidRPr="00F766FA">
        <w:rPr>
          <w:rFonts w:cstheme="minorHAnsi"/>
          <w:sz w:val="28"/>
          <w:szCs w:val="28"/>
          <w:highlight w:val="yellow"/>
        </w:rPr>
        <w:br w:type="page"/>
      </w:r>
    </w:p>
    <w:bookmarkStart w:id="7" w:name="_Hlk92796968"/>
    <w:p w14:paraId="6FB51D95" w14:textId="2B04DD6E" w:rsidR="00B557AB" w:rsidRPr="00C0744E" w:rsidRDefault="006E798C" w:rsidP="00C0744E">
      <w:pPr>
        <w:pStyle w:val="TOCHeading"/>
      </w:pPr>
      <w:r>
        <w:rPr>
          <w:noProof/>
        </w:rPr>
        <w:lastRenderedPageBreak/>
        <mc:AlternateContent>
          <mc:Choice Requires="wps">
            <w:drawing>
              <wp:anchor distT="0" distB="0" distL="114300" distR="114300" simplePos="0" relativeHeight="251653632" behindDoc="0" locked="0" layoutInCell="1" allowOverlap="1" wp14:anchorId="581D93ED" wp14:editId="03107FD6">
                <wp:simplePos x="0" y="0"/>
                <wp:positionH relativeFrom="margin">
                  <wp:align>right</wp:align>
                </wp:positionH>
                <wp:positionV relativeFrom="paragraph">
                  <wp:posOffset>13335</wp:posOffset>
                </wp:positionV>
                <wp:extent cx="1541780" cy="477520"/>
                <wp:effectExtent l="0" t="0" r="127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780" cy="477520"/>
                        </a:xfrm>
                        <a:prstGeom prst="rect">
                          <a:avLst/>
                        </a:prstGeom>
                        <a:solidFill>
                          <a:schemeClr val="lt1"/>
                        </a:solidFill>
                        <a:ln w="6350">
                          <a:solidFill>
                            <a:prstClr val="black"/>
                          </a:solidFill>
                        </a:ln>
                      </wps:spPr>
                      <wps:txbx>
                        <w:txbxContent>
                          <w:p w14:paraId="3FE60D75"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D93ED" id="Text Box 24" o:spid="_x0000_s1030" type="#_x0000_t202" style="position:absolute;margin-left:70.2pt;margin-top:1.05pt;width:121.4pt;height:37.6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" fillcolor="white [3201]" strokeweight=".5pt">
                <v:path arrowok="t"/>
                <v:textbox>
                  <w:txbxContent>
                    <w:p w14:paraId="3FE60D75"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v:textbox>
                <w10:wrap anchorx="margin"/>
              </v:shape>
            </w:pict>
          </mc:Fallback>
        </mc:AlternateContent>
      </w:r>
      <w:r w:rsidR="0050510A" w:rsidRPr="00C0744E">
        <w:t xml:space="preserve">Course objectives for Part 1 SEP </w:t>
      </w:r>
      <w:r w:rsidR="00EB796F">
        <w:t>p</w:t>
      </w:r>
      <w:r w:rsidR="0050510A" w:rsidRPr="00C0744E">
        <w:t>rogram</w:t>
      </w:r>
      <w:r w:rsidR="00EB796F">
        <w:t xml:space="preserve"> -</w:t>
      </w:r>
      <w:r w:rsidR="0050510A" w:rsidRPr="00C0744E">
        <w:t xml:space="preserve"> February</w:t>
      </w:r>
    </w:p>
    <w:bookmarkEnd w:id="7"/>
    <w:p w14:paraId="341A7246" w14:textId="759EBDF8" w:rsidR="002F76E1" w:rsidRPr="00F766FA" w:rsidRDefault="002F76E1">
      <w:pPr>
        <w:rPr>
          <w:rFonts w:eastAsiaTheme="minorEastAsia" w:cstheme="minorHAnsi"/>
          <w:b/>
          <w:bCs/>
          <w:sz w:val="28"/>
          <w:szCs w:val="28"/>
          <w:highlight w:val="yellow"/>
        </w:rPr>
      </w:pPr>
    </w:p>
    <w:p w14:paraId="10D81C7B" w14:textId="78E77406" w:rsidR="00E97676" w:rsidRPr="005D63A6" w:rsidRDefault="00E97676" w:rsidP="00E97676">
      <w:pPr>
        <w:rPr>
          <w:rFonts w:cstheme="minorHAnsi"/>
          <w:b/>
          <w:bCs/>
          <w:sz w:val="32"/>
          <w:szCs w:val="32"/>
        </w:rPr>
      </w:pPr>
      <w:r w:rsidRPr="005D63A6">
        <w:rPr>
          <w:rFonts w:cstheme="minorHAnsi"/>
          <w:b/>
          <w:bCs/>
          <w:sz w:val="32"/>
          <w:szCs w:val="32"/>
        </w:rPr>
        <w:t xml:space="preserve">Course objectives   </w:t>
      </w:r>
    </w:p>
    <w:p w14:paraId="064FC4E6" w14:textId="77777777" w:rsidR="00E97676" w:rsidRPr="00F766FA" w:rsidRDefault="00E97676" w:rsidP="00E97676">
      <w:pPr>
        <w:rPr>
          <w:rFonts w:cstheme="minorHAnsi"/>
          <w:sz w:val="28"/>
          <w:szCs w:val="28"/>
          <w:u w:val="single"/>
        </w:rPr>
      </w:pPr>
    </w:p>
    <w:p w14:paraId="1B03C397" w14:textId="77777777" w:rsidR="00D458E1" w:rsidRPr="00F766FA" w:rsidRDefault="00D458E1" w:rsidP="00D458E1">
      <w:pPr>
        <w:pStyle w:val="Heading1"/>
        <w:numPr>
          <w:ilvl w:val="0"/>
          <w:numId w:val="37"/>
        </w:numPr>
        <w:rPr>
          <w:rFonts w:asciiTheme="minorHAnsi" w:eastAsiaTheme="minorEastAsia" w:hAnsiTheme="minorHAnsi" w:cstheme="minorHAnsi"/>
          <w:color w:val="000000" w:themeColor="text1"/>
          <w:sz w:val="28"/>
          <w:szCs w:val="28"/>
        </w:rPr>
      </w:pPr>
      <w:r w:rsidRPr="00F766FA">
        <w:rPr>
          <w:rFonts w:asciiTheme="minorHAnsi" w:eastAsiaTheme="minorEastAsia" w:hAnsiTheme="minorHAnsi" w:cstheme="minorHAnsi"/>
          <w:color w:val="000000" w:themeColor="text1"/>
          <w:sz w:val="28"/>
          <w:szCs w:val="28"/>
        </w:rPr>
        <w:t xml:space="preserve">I know Medicare-eligible beneficiaries </w:t>
      </w:r>
      <w:r w:rsidRPr="00F766FA">
        <w:rPr>
          <w:rFonts w:asciiTheme="minorHAnsi" w:eastAsiaTheme="minorEastAsia" w:hAnsiTheme="minorHAnsi" w:cstheme="minorHAnsi"/>
          <w:color w:val="000000" w:themeColor="text1"/>
          <w:sz w:val="28"/>
          <w:szCs w:val="28"/>
          <w:u w:val="single"/>
        </w:rPr>
        <w:t>may</w:t>
      </w:r>
      <w:r w:rsidRPr="00F766FA">
        <w:rPr>
          <w:rFonts w:asciiTheme="minorHAnsi" w:eastAsiaTheme="minorEastAsia" w:hAnsiTheme="minorHAnsi" w:cstheme="minorHAnsi"/>
          <w:color w:val="000000" w:themeColor="text1"/>
          <w:sz w:val="28"/>
          <w:szCs w:val="28"/>
        </w:rPr>
        <w:t xml:space="preserve"> qualify for a special enrollment period (SEP) if they work past age 65.</w:t>
      </w:r>
    </w:p>
    <w:p w14:paraId="7A7328C8" w14:textId="665FED50" w:rsidR="00D458E1" w:rsidRPr="00F766FA" w:rsidRDefault="00D458E1" w:rsidP="00D458E1">
      <w:pPr>
        <w:pStyle w:val="Heading2"/>
        <w:numPr>
          <w:ilvl w:val="1"/>
          <w:numId w:val="37"/>
        </w:numPr>
        <w:rPr>
          <w:rFonts w:asciiTheme="minorHAnsi" w:eastAsiaTheme="minorEastAsia" w:hAnsiTheme="minorHAnsi" w:cstheme="minorHAnsi"/>
          <w:color w:val="000000" w:themeColor="text1"/>
          <w:sz w:val="28"/>
          <w:szCs w:val="28"/>
        </w:rPr>
      </w:pPr>
      <w:r w:rsidRPr="00F766FA">
        <w:rPr>
          <w:rFonts w:asciiTheme="minorHAnsi" w:eastAsiaTheme="minorEastAsia" w:hAnsiTheme="minorHAnsi" w:cstheme="minorHAnsi"/>
          <w:color w:val="000000" w:themeColor="text1"/>
          <w:sz w:val="28"/>
          <w:szCs w:val="28"/>
        </w:rPr>
        <w:t>There are specific criteria</w:t>
      </w:r>
      <w:r w:rsidR="00EB796F">
        <w:rPr>
          <w:rFonts w:asciiTheme="minorHAnsi" w:eastAsiaTheme="minorEastAsia" w:hAnsiTheme="minorHAnsi" w:cstheme="minorHAnsi"/>
          <w:color w:val="000000" w:themeColor="text1"/>
          <w:sz w:val="28"/>
          <w:szCs w:val="28"/>
        </w:rPr>
        <w:t>.</w:t>
      </w:r>
    </w:p>
    <w:p w14:paraId="2EF071F3" w14:textId="5DB2C33C" w:rsidR="00D458E1" w:rsidRPr="00F766FA" w:rsidRDefault="00D458E1" w:rsidP="00D458E1">
      <w:pPr>
        <w:pStyle w:val="Heading1"/>
        <w:numPr>
          <w:ilvl w:val="0"/>
          <w:numId w:val="37"/>
        </w:numPr>
        <w:rPr>
          <w:rFonts w:asciiTheme="minorHAnsi" w:eastAsiaTheme="minorEastAsia" w:hAnsiTheme="minorHAnsi" w:cstheme="minorHAnsi"/>
          <w:color w:val="000000" w:themeColor="text1"/>
          <w:sz w:val="28"/>
          <w:szCs w:val="28"/>
        </w:rPr>
      </w:pPr>
      <w:r w:rsidRPr="00F766FA">
        <w:rPr>
          <w:rFonts w:asciiTheme="minorHAnsi" w:eastAsiaTheme="minorEastAsia" w:hAnsiTheme="minorHAnsi" w:cstheme="minorHAnsi"/>
          <w:color w:val="000000" w:themeColor="text1"/>
          <w:sz w:val="28"/>
          <w:szCs w:val="28"/>
        </w:rPr>
        <w:t>I know the effective date of Part B coverage depends upon several factors, including when and how clients complete their enrollment request.</w:t>
      </w:r>
    </w:p>
    <w:p w14:paraId="59504354" w14:textId="6A13A272" w:rsidR="00D458E1" w:rsidRPr="00F766FA" w:rsidRDefault="00D458E1" w:rsidP="00D458E1">
      <w:pPr>
        <w:pStyle w:val="Heading1"/>
        <w:numPr>
          <w:ilvl w:val="0"/>
          <w:numId w:val="37"/>
        </w:numPr>
        <w:rPr>
          <w:rFonts w:asciiTheme="minorHAnsi" w:eastAsiaTheme="minorEastAsia" w:hAnsiTheme="minorHAnsi" w:cstheme="minorHAnsi"/>
          <w:color w:val="000000" w:themeColor="text1"/>
          <w:sz w:val="28"/>
          <w:szCs w:val="28"/>
        </w:rPr>
      </w:pPr>
      <w:r w:rsidRPr="00F766FA">
        <w:rPr>
          <w:rFonts w:asciiTheme="minorHAnsi" w:eastAsiaTheme="minorEastAsia" w:hAnsiTheme="minorHAnsi" w:cstheme="minorHAnsi"/>
          <w:color w:val="000000" w:themeColor="text1"/>
          <w:sz w:val="28"/>
          <w:szCs w:val="28"/>
        </w:rPr>
        <w:t>I know I</w:t>
      </w:r>
      <w:r w:rsidR="00771885">
        <w:rPr>
          <w:rFonts w:asciiTheme="minorHAnsi" w:eastAsiaTheme="minorEastAsia" w:hAnsiTheme="minorHAnsi" w:cstheme="minorHAnsi"/>
          <w:color w:val="000000" w:themeColor="text1"/>
          <w:sz w:val="28"/>
          <w:szCs w:val="28"/>
        </w:rPr>
        <w:t>’</w:t>
      </w:r>
      <w:r w:rsidRPr="00F766FA">
        <w:rPr>
          <w:rFonts w:asciiTheme="minorHAnsi" w:eastAsiaTheme="minorEastAsia" w:hAnsiTheme="minorHAnsi" w:cstheme="minorHAnsi"/>
          <w:color w:val="000000" w:themeColor="text1"/>
          <w:sz w:val="28"/>
          <w:szCs w:val="28"/>
        </w:rPr>
        <w:t>m expected to gather certain data about the client—both for advising them about their rights and options</w:t>
      </w:r>
      <w:r w:rsidR="00771885">
        <w:rPr>
          <w:rFonts w:asciiTheme="minorHAnsi" w:eastAsiaTheme="minorEastAsia" w:hAnsiTheme="minorHAnsi" w:cstheme="minorHAnsi"/>
          <w:color w:val="000000" w:themeColor="text1"/>
          <w:sz w:val="28"/>
          <w:szCs w:val="28"/>
        </w:rPr>
        <w:t>,</w:t>
      </w:r>
      <w:r w:rsidRPr="00F766FA">
        <w:rPr>
          <w:rFonts w:asciiTheme="minorHAnsi" w:eastAsiaTheme="minorEastAsia" w:hAnsiTheme="minorHAnsi" w:cstheme="minorHAnsi"/>
          <w:color w:val="000000" w:themeColor="text1"/>
          <w:sz w:val="28"/>
          <w:szCs w:val="28"/>
        </w:rPr>
        <w:t xml:space="preserve"> and for record-keeping.</w:t>
      </w:r>
    </w:p>
    <w:p w14:paraId="7733D55D" w14:textId="0E4BD445" w:rsidR="00D458E1" w:rsidRPr="00F766FA" w:rsidRDefault="00D458E1" w:rsidP="00D458E1">
      <w:pPr>
        <w:pStyle w:val="Heading1"/>
        <w:numPr>
          <w:ilvl w:val="0"/>
          <w:numId w:val="37"/>
        </w:numPr>
        <w:rPr>
          <w:rFonts w:asciiTheme="minorHAnsi" w:eastAsiaTheme="minorEastAsia" w:hAnsiTheme="minorHAnsi" w:cstheme="minorHAnsi"/>
          <w:color w:val="000000" w:themeColor="text1"/>
          <w:sz w:val="28"/>
          <w:szCs w:val="28"/>
        </w:rPr>
      </w:pPr>
      <w:r w:rsidRPr="00F766FA">
        <w:rPr>
          <w:rFonts w:asciiTheme="minorHAnsi" w:eastAsiaTheme="minorEastAsia" w:hAnsiTheme="minorHAnsi" w:cstheme="minorHAnsi"/>
          <w:color w:val="000000" w:themeColor="text1"/>
          <w:sz w:val="28"/>
          <w:szCs w:val="28"/>
        </w:rPr>
        <w:t>Based on the facts a client shares with me, I know how to complete the STARS BCF record accurately and completely.</w:t>
      </w:r>
    </w:p>
    <w:p w14:paraId="200BE0C5" w14:textId="31DE45E7" w:rsidR="002F76E1" w:rsidRPr="00F766FA" w:rsidRDefault="002F76E1">
      <w:pPr>
        <w:rPr>
          <w:rFonts w:eastAsiaTheme="minorEastAsia" w:cstheme="minorHAnsi"/>
          <w:b/>
          <w:bCs/>
          <w:sz w:val="28"/>
          <w:szCs w:val="28"/>
          <w:highlight w:val="yellow"/>
        </w:rPr>
      </w:pPr>
    </w:p>
    <w:p w14:paraId="372C7C9F" w14:textId="77777777" w:rsidR="00101652" w:rsidRPr="00F766FA" w:rsidRDefault="00101652">
      <w:pPr>
        <w:rPr>
          <w:rFonts w:eastAsiaTheme="minorEastAsia" w:cstheme="minorHAnsi"/>
          <w:b/>
          <w:bCs/>
          <w:sz w:val="28"/>
          <w:szCs w:val="28"/>
          <w:highlight w:val="yellow"/>
        </w:rPr>
      </w:pPr>
    </w:p>
    <w:p w14:paraId="4C7273B5" w14:textId="0E1B2147" w:rsidR="002F76E1" w:rsidRPr="005D63A6" w:rsidRDefault="00E97676" w:rsidP="002F76E1">
      <w:pPr>
        <w:pStyle w:val="NoSpacing"/>
        <w:rPr>
          <w:rFonts w:cstheme="minorHAnsi"/>
          <w:i/>
          <w:iCs/>
          <w:sz w:val="28"/>
          <w:szCs w:val="28"/>
        </w:rPr>
      </w:pPr>
      <w:r w:rsidRPr="005D63A6">
        <w:rPr>
          <w:rFonts w:cstheme="minorHAnsi"/>
          <w:i/>
          <w:iCs/>
          <w:sz w:val="28"/>
          <w:szCs w:val="28"/>
        </w:rPr>
        <w:t>(</w:t>
      </w:r>
      <w:r w:rsidR="005050A7" w:rsidRPr="005D63A6">
        <w:rPr>
          <w:rFonts w:cstheme="minorHAnsi"/>
          <w:i/>
          <w:iCs/>
          <w:sz w:val="28"/>
          <w:szCs w:val="28"/>
        </w:rPr>
        <w:t>SHIBA office reference only</w:t>
      </w:r>
      <w:r w:rsidRPr="005D63A6">
        <w:rPr>
          <w:rFonts w:cstheme="minorHAnsi"/>
          <w:i/>
          <w:iCs/>
          <w:sz w:val="28"/>
          <w:szCs w:val="28"/>
        </w:rPr>
        <w:t xml:space="preserve">: </w:t>
      </w:r>
      <w:r w:rsidR="00771885" w:rsidRPr="005D63A6">
        <w:rPr>
          <w:rFonts w:cstheme="minorHAnsi"/>
          <w:i/>
          <w:iCs/>
          <w:sz w:val="28"/>
          <w:szCs w:val="28"/>
        </w:rPr>
        <w:t>L</w:t>
      </w:r>
      <w:r w:rsidR="002F76E1" w:rsidRPr="005D63A6">
        <w:rPr>
          <w:rFonts w:cstheme="minorHAnsi"/>
          <w:i/>
          <w:iCs/>
          <w:sz w:val="28"/>
          <w:szCs w:val="28"/>
        </w:rPr>
        <w:t>earning objectives for SEP Part 1 abbreviated.docx</w:t>
      </w:r>
      <w:r w:rsidRPr="005D63A6">
        <w:rPr>
          <w:rFonts w:cstheme="minorHAnsi"/>
          <w:i/>
          <w:iCs/>
          <w:sz w:val="28"/>
          <w:szCs w:val="28"/>
        </w:rPr>
        <w:t>)</w:t>
      </w:r>
    </w:p>
    <w:p w14:paraId="5DCDD7AB" w14:textId="69F9023F" w:rsidR="002F76E1" w:rsidRPr="00F766FA" w:rsidRDefault="002F76E1" w:rsidP="002F76E1">
      <w:pPr>
        <w:pStyle w:val="NoSpacing"/>
        <w:rPr>
          <w:rFonts w:cstheme="minorHAnsi"/>
          <w:sz w:val="28"/>
          <w:szCs w:val="28"/>
        </w:rPr>
      </w:pPr>
    </w:p>
    <w:p w14:paraId="77FC5AAC" w14:textId="77777777" w:rsidR="00C144A5" w:rsidRDefault="00C144A5">
      <w:pPr>
        <w:rPr>
          <w:rFonts w:eastAsiaTheme="minorEastAsia" w:cstheme="minorHAnsi"/>
          <w:b/>
          <w:bCs/>
          <w:sz w:val="28"/>
          <w:szCs w:val="28"/>
          <w:highlight w:val="yellow"/>
        </w:rPr>
        <w:sectPr w:rsidR="00C144A5" w:rsidSect="005D63A6">
          <w:headerReference w:type="default" r:id="rId10"/>
          <w:footerReference w:type="default" r:id="rId11"/>
          <w:type w:val="continuous"/>
          <w:pgSz w:w="12240" w:h="15840"/>
          <w:pgMar w:top="1440" w:right="1440" w:bottom="1350" w:left="1440" w:header="720" w:footer="720" w:gutter="0"/>
          <w:cols w:space="720"/>
          <w:docGrid w:linePitch="360"/>
        </w:sectPr>
      </w:pPr>
    </w:p>
    <w:bookmarkStart w:id="8" w:name="_Hlk92796979"/>
    <w:p w14:paraId="7CFADFF6" w14:textId="77E17AEA" w:rsidR="00E946BE" w:rsidRPr="00C0744E" w:rsidRDefault="006E798C" w:rsidP="00C0744E">
      <w:pPr>
        <w:pStyle w:val="TOCHeading"/>
      </w:pPr>
      <w:r>
        <w:rPr>
          <w:noProof/>
        </w:rPr>
        <w:lastRenderedPageBreak/>
        <mc:AlternateContent>
          <mc:Choice Requires="wps">
            <w:drawing>
              <wp:anchor distT="0" distB="0" distL="114300" distR="114300" simplePos="0" relativeHeight="251654656" behindDoc="0" locked="0" layoutInCell="1" allowOverlap="1" wp14:anchorId="77BE3C7C" wp14:editId="6182F442">
                <wp:simplePos x="0" y="0"/>
                <wp:positionH relativeFrom="margin">
                  <wp:align>right</wp:align>
                </wp:positionH>
                <wp:positionV relativeFrom="paragraph">
                  <wp:posOffset>13335</wp:posOffset>
                </wp:positionV>
                <wp:extent cx="1541780" cy="477520"/>
                <wp:effectExtent l="0" t="0" r="127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780" cy="477520"/>
                        </a:xfrm>
                        <a:prstGeom prst="rect">
                          <a:avLst/>
                        </a:prstGeom>
                        <a:solidFill>
                          <a:schemeClr val="lt1"/>
                        </a:solidFill>
                        <a:ln w="6350">
                          <a:solidFill>
                            <a:prstClr val="black"/>
                          </a:solidFill>
                        </a:ln>
                      </wps:spPr>
                      <wps:txbx>
                        <w:txbxContent>
                          <w:p w14:paraId="1ADA9E6C"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E3C7C" id="Text Box 23" o:spid="_x0000_s1031" type="#_x0000_t202" style="position:absolute;margin-left:70.2pt;margin-top:1.05pt;width:121.4pt;height:37.6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" fillcolor="white [3201]" strokeweight=".5pt">
                <v:path arrowok="t"/>
                <v:textbox>
                  <w:txbxContent>
                    <w:p w14:paraId="1ADA9E6C"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v:textbox>
                <w10:wrap anchorx="margin"/>
              </v:shape>
            </w:pict>
          </mc:Fallback>
        </mc:AlternateContent>
      </w:r>
      <w:r w:rsidR="0050510A" w:rsidRPr="00C0744E">
        <w:t xml:space="preserve">Instructions for volunteers </w:t>
      </w:r>
    </w:p>
    <w:bookmarkEnd w:id="8"/>
    <w:p w14:paraId="1C53AB3C" w14:textId="1666FF50" w:rsidR="00E946BE" w:rsidRPr="00F766FA" w:rsidRDefault="00E946BE">
      <w:pPr>
        <w:rPr>
          <w:rFonts w:eastAsiaTheme="minorEastAsia" w:cstheme="minorHAnsi"/>
          <w:sz w:val="28"/>
          <w:szCs w:val="28"/>
          <w:highlight w:val="yellow"/>
        </w:rPr>
      </w:pPr>
    </w:p>
    <w:p w14:paraId="609D041B" w14:textId="112FD24B" w:rsidR="00E97676" w:rsidRPr="005D63A6" w:rsidRDefault="00E97676" w:rsidP="00E97676">
      <w:pPr>
        <w:rPr>
          <w:rFonts w:cstheme="minorHAnsi"/>
          <w:b/>
          <w:bCs/>
          <w:sz w:val="32"/>
          <w:szCs w:val="32"/>
        </w:rPr>
      </w:pPr>
      <w:r w:rsidRPr="005D63A6">
        <w:rPr>
          <w:rFonts w:cstheme="minorHAnsi"/>
          <w:b/>
          <w:bCs/>
          <w:sz w:val="32"/>
          <w:szCs w:val="32"/>
        </w:rPr>
        <w:t>Instructions for volunteers</w:t>
      </w:r>
    </w:p>
    <w:p w14:paraId="02B374B3" w14:textId="77777777" w:rsidR="00E97676" w:rsidRPr="00F766FA" w:rsidRDefault="00E97676" w:rsidP="00E97676">
      <w:pPr>
        <w:rPr>
          <w:rFonts w:cstheme="minorHAnsi"/>
          <w:sz w:val="28"/>
          <w:szCs w:val="28"/>
        </w:rPr>
      </w:pPr>
      <w:r w:rsidRPr="00F766FA">
        <w:rPr>
          <w:rFonts w:cstheme="minorHAnsi"/>
          <w:sz w:val="28"/>
          <w:szCs w:val="28"/>
        </w:rPr>
        <w:t xml:space="preserve">Please </w:t>
      </w:r>
      <w:r w:rsidRPr="00F766FA">
        <w:rPr>
          <w:rFonts w:cstheme="minorHAnsi"/>
          <w:sz w:val="28"/>
          <w:szCs w:val="28"/>
          <w:u w:val="single"/>
        </w:rPr>
        <w:t>carefully</w:t>
      </w:r>
      <w:r w:rsidRPr="00F766FA">
        <w:rPr>
          <w:rFonts w:cstheme="minorHAnsi"/>
          <w:sz w:val="28"/>
          <w:szCs w:val="28"/>
        </w:rPr>
        <w:t xml:space="preserve"> read over the scenario for Theresa.</w:t>
      </w:r>
    </w:p>
    <w:p w14:paraId="5C84E6BB" w14:textId="77777777" w:rsidR="00E97676" w:rsidRPr="00F766FA" w:rsidRDefault="00E97676" w:rsidP="00E97676">
      <w:pPr>
        <w:rPr>
          <w:rFonts w:cstheme="minorHAnsi"/>
          <w:sz w:val="28"/>
          <w:szCs w:val="28"/>
        </w:rPr>
      </w:pPr>
    </w:p>
    <w:p w14:paraId="3990B84A" w14:textId="328CBEEA" w:rsidR="00E97676" w:rsidRPr="00F766FA" w:rsidRDefault="00E97676" w:rsidP="00E97676">
      <w:pPr>
        <w:rPr>
          <w:rFonts w:cstheme="minorHAnsi"/>
          <w:sz w:val="28"/>
          <w:szCs w:val="28"/>
        </w:rPr>
      </w:pPr>
      <w:r w:rsidRPr="00F766FA">
        <w:rPr>
          <w:rFonts w:cstheme="minorHAnsi"/>
          <w:sz w:val="28"/>
          <w:szCs w:val="28"/>
        </w:rPr>
        <w:t>Highlight the passages that are important and number these. For example, the passage that “Theresa is currently working” is important. So, highlight that.</w:t>
      </w:r>
    </w:p>
    <w:p w14:paraId="7FFAD0BD" w14:textId="72A34941" w:rsidR="00E97676" w:rsidRPr="00F766FA" w:rsidRDefault="00E97676" w:rsidP="00E97676">
      <w:pPr>
        <w:rPr>
          <w:rFonts w:cstheme="minorHAnsi"/>
          <w:i/>
          <w:iCs/>
          <w:sz w:val="28"/>
          <w:szCs w:val="28"/>
        </w:rPr>
      </w:pPr>
      <w:r w:rsidRPr="00F766FA">
        <w:rPr>
          <w:rFonts w:cstheme="minorHAnsi"/>
          <w:i/>
          <w:iCs/>
          <w:sz w:val="28"/>
          <w:szCs w:val="28"/>
        </w:rPr>
        <w:t xml:space="preserve">NOTE: </w:t>
      </w:r>
      <w:r w:rsidR="00771885">
        <w:rPr>
          <w:rFonts w:cstheme="minorHAnsi"/>
          <w:b/>
          <w:bCs/>
          <w:i/>
          <w:iCs/>
          <w:sz w:val="28"/>
          <w:szCs w:val="28"/>
        </w:rPr>
        <w:t>M</w:t>
      </w:r>
      <w:r w:rsidRPr="00F766FA">
        <w:rPr>
          <w:rFonts w:cstheme="minorHAnsi"/>
          <w:b/>
          <w:bCs/>
          <w:i/>
          <w:iCs/>
          <w:sz w:val="28"/>
          <w:szCs w:val="28"/>
        </w:rPr>
        <w:t>ost</w:t>
      </w:r>
      <w:r w:rsidRPr="00F766FA">
        <w:rPr>
          <w:rFonts w:cstheme="minorHAnsi"/>
          <w:i/>
          <w:iCs/>
          <w:sz w:val="28"/>
          <w:szCs w:val="28"/>
        </w:rPr>
        <w:t xml:space="preserve"> of these passages are important, so expect a long list.</w:t>
      </w:r>
    </w:p>
    <w:p w14:paraId="5426DC0B" w14:textId="7D3E43C9" w:rsidR="00E97676" w:rsidRPr="00F766FA" w:rsidRDefault="00E97676" w:rsidP="00E97676">
      <w:pPr>
        <w:rPr>
          <w:rFonts w:cstheme="minorHAnsi"/>
          <w:sz w:val="28"/>
          <w:szCs w:val="28"/>
        </w:rPr>
      </w:pPr>
      <w:r w:rsidRPr="00F766FA">
        <w:rPr>
          <w:rFonts w:cstheme="minorHAnsi"/>
          <w:sz w:val="28"/>
          <w:szCs w:val="28"/>
        </w:rPr>
        <w:t>Number each passage you highlighted – let’s number “Theresa is currently working” as number one.</w:t>
      </w:r>
    </w:p>
    <w:p w14:paraId="529829E9" w14:textId="77777777" w:rsidR="00E97676" w:rsidRPr="005D63A6" w:rsidRDefault="00E97676" w:rsidP="00E97676">
      <w:pPr>
        <w:rPr>
          <w:rFonts w:cstheme="minorHAnsi"/>
          <w:sz w:val="16"/>
          <w:szCs w:val="16"/>
        </w:rPr>
      </w:pPr>
    </w:p>
    <w:p w14:paraId="71D475B9" w14:textId="58BB7BEA" w:rsidR="00E97676" w:rsidRPr="00F766FA" w:rsidRDefault="00E97676" w:rsidP="00E97676">
      <w:pPr>
        <w:rPr>
          <w:rFonts w:cstheme="minorHAnsi"/>
          <w:sz w:val="28"/>
          <w:szCs w:val="28"/>
        </w:rPr>
      </w:pPr>
      <w:bookmarkStart w:id="9" w:name="_Hlk92889173"/>
      <w:r w:rsidRPr="00F766FA">
        <w:rPr>
          <w:rFonts w:cstheme="minorHAnsi"/>
          <w:sz w:val="28"/>
          <w:szCs w:val="28"/>
        </w:rPr>
        <w:t>Using the form provided</w:t>
      </w:r>
      <w:r w:rsidR="00673E9B">
        <w:rPr>
          <w:rFonts w:cstheme="minorHAnsi"/>
          <w:sz w:val="28"/>
          <w:szCs w:val="28"/>
        </w:rPr>
        <w:t xml:space="preserve"> on page 1</w:t>
      </w:r>
      <w:r w:rsidR="008E08D4">
        <w:rPr>
          <w:rFonts w:cstheme="minorHAnsi"/>
          <w:sz w:val="28"/>
          <w:szCs w:val="28"/>
        </w:rPr>
        <w:t>1</w:t>
      </w:r>
      <w:r w:rsidR="00673E9B">
        <w:rPr>
          <w:rFonts w:cstheme="minorHAnsi"/>
          <w:sz w:val="28"/>
          <w:szCs w:val="28"/>
        </w:rPr>
        <w:t xml:space="preserve"> of this packet</w:t>
      </w:r>
      <w:r w:rsidRPr="00F766FA">
        <w:rPr>
          <w:rFonts w:cstheme="minorHAnsi"/>
          <w:sz w:val="28"/>
          <w:szCs w:val="28"/>
        </w:rPr>
        <w:t>, please complete these columns:</w:t>
      </w:r>
    </w:p>
    <w:tbl>
      <w:tblPr>
        <w:tblW w:w="13018" w:type="dxa"/>
        <w:tblLook w:val="04A0" w:firstRow="1" w:lastRow="0" w:firstColumn="1" w:lastColumn="0" w:noHBand="0" w:noVBand="1"/>
      </w:tblPr>
      <w:tblGrid>
        <w:gridCol w:w="2049"/>
        <w:gridCol w:w="1499"/>
        <w:gridCol w:w="1669"/>
        <w:gridCol w:w="2541"/>
        <w:gridCol w:w="2197"/>
        <w:gridCol w:w="3063"/>
      </w:tblGrid>
      <w:tr w:rsidR="00C144A5" w:rsidRPr="00C144A5" w14:paraId="2B59DC25" w14:textId="77777777" w:rsidTr="008B1125">
        <w:trPr>
          <w:trHeight w:val="864"/>
        </w:trPr>
        <w:tc>
          <w:tcPr>
            <w:tcW w:w="204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810B8B" w14:textId="77777777" w:rsidR="00C144A5" w:rsidRPr="005D63A6" w:rsidRDefault="00C144A5" w:rsidP="005D63A6">
            <w:pPr>
              <w:pStyle w:val="ListParagraph"/>
              <w:numPr>
                <w:ilvl w:val="0"/>
                <w:numId w:val="47"/>
              </w:numPr>
              <w:spacing w:after="0"/>
              <w:contextualSpacing/>
              <w:rPr>
                <w:rFonts w:asciiTheme="minorHAnsi" w:hAnsiTheme="minorHAnsi" w:cstheme="minorHAnsi"/>
                <w:b/>
                <w:bCs/>
                <w:sz w:val="28"/>
                <w:szCs w:val="28"/>
              </w:rPr>
            </w:pPr>
            <w:r w:rsidRPr="005D63A6">
              <w:rPr>
                <w:rFonts w:asciiTheme="minorHAnsi" w:hAnsiTheme="minorHAnsi" w:cstheme="minorHAnsi"/>
                <w:b/>
                <w:bCs/>
                <w:sz w:val="28"/>
                <w:szCs w:val="28"/>
              </w:rPr>
              <w:t>The text that seems important</w:t>
            </w:r>
          </w:p>
        </w:tc>
        <w:tc>
          <w:tcPr>
            <w:tcW w:w="1499" w:type="dxa"/>
            <w:tcBorders>
              <w:top w:val="single" w:sz="4" w:space="0" w:color="auto"/>
              <w:left w:val="nil"/>
              <w:bottom w:val="single" w:sz="4" w:space="0" w:color="auto"/>
              <w:right w:val="single" w:sz="4" w:space="0" w:color="auto"/>
            </w:tcBorders>
            <w:shd w:val="clear" w:color="auto" w:fill="E7E6E6" w:themeFill="background2"/>
            <w:hideMark/>
          </w:tcPr>
          <w:p w14:paraId="00A4B8BA" w14:textId="77777777" w:rsidR="00C144A5" w:rsidRPr="005D63A6" w:rsidRDefault="00C144A5" w:rsidP="005D63A6">
            <w:pPr>
              <w:pStyle w:val="ListParagraph"/>
              <w:numPr>
                <w:ilvl w:val="0"/>
                <w:numId w:val="47"/>
              </w:numPr>
              <w:spacing w:after="0"/>
              <w:contextualSpacing/>
              <w:rPr>
                <w:rFonts w:asciiTheme="minorHAnsi" w:hAnsiTheme="minorHAnsi" w:cstheme="minorHAnsi"/>
                <w:b/>
                <w:bCs/>
                <w:sz w:val="28"/>
                <w:szCs w:val="28"/>
              </w:rPr>
            </w:pPr>
            <w:r w:rsidRPr="005D63A6">
              <w:rPr>
                <w:rFonts w:asciiTheme="minorHAnsi" w:hAnsiTheme="minorHAnsi" w:cstheme="minorHAnsi"/>
                <w:b/>
                <w:bCs/>
                <w:sz w:val="28"/>
                <w:szCs w:val="28"/>
              </w:rPr>
              <w:t>Passage number</w:t>
            </w:r>
          </w:p>
        </w:tc>
        <w:tc>
          <w:tcPr>
            <w:tcW w:w="1669" w:type="dxa"/>
            <w:tcBorders>
              <w:top w:val="single" w:sz="4" w:space="0" w:color="auto"/>
              <w:left w:val="nil"/>
              <w:bottom w:val="single" w:sz="4" w:space="0" w:color="auto"/>
              <w:right w:val="single" w:sz="4" w:space="0" w:color="auto"/>
            </w:tcBorders>
            <w:shd w:val="clear" w:color="auto" w:fill="E7E6E6" w:themeFill="background2"/>
            <w:hideMark/>
          </w:tcPr>
          <w:p w14:paraId="4A4F7A42" w14:textId="77777777" w:rsidR="00C144A5" w:rsidRPr="005D63A6" w:rsidRDefault="00C144A5" w:rsidP="005D63A6">
            <w:pPr>
              <w:pStyle w:val="ListParagraph"/>
              <w:numPr>
                <w:ilvl w:val="0"/>
                <w:numId w:val="47"/>
              </w:numPr>
              <w:spacing w:after="0"/>
              <w:contextualSpacing/>
              <w:rPr>
                <w:rFonts w:asciiTheme="minorHAnsi" w:hAnsiTheme="minorHAnsi" w:cstheme="minorHAnsi"/>
                <w:b/>
                <w:bCs/>
                <w:sz w:val="28"/>
                <w:szCs w:val="28"/>
              </w:rPr>
            </w:pPr>
            <w:r w:rsidRPr="005D63A6">
              <w:rPr>
                <w:rFonts w:asciiTheme="minorHAnsi" w:hAnsiTheme="minorHAnsi" w:cstheme="minorHAnsi"/>
                <w:b/>
                <w:bCs/>
                <w:sz w:val="28"/>
                <w:szCs w:val="28"/>
              </w:rPr>
              <w:t>This matters for advising about options</w:t>
            </w:r>
          </w:p>
        </w:tc>
        <w:tc>
          <w:tcPr>
            <w:tcW w:w="2541" w:type="dxa"/>
            <w:tcBorders>
              <w:top w:val="single" w:sz="4" w:space="0" w:color="auto"/>
              <w:left w:val="nil"/>
              <w:bottom w:val="single" w:sz="4" w:space="0" w:color="auto"/>
              <w:right w:val="single" w:sz="4" w:space="0" w:color="auto"/>
            </w:tcBorders>
            <w:shd w:val="clear" w:color="auto" w:fill="E7E6E6" w:themeFill="background2"/>
            <w:hideMark/>
          </w:tcPr>
          <w:p w14:paraId="661202C7" w14:textId="77777777" w:rsidR="00C144A5" w:rsidRPr="005D63A6" w:rsidRDefault="00C144A5" w:rsidP="005D63A6">
            <w:pPr>
              <w:pStyle w:val="ListParagraph"/>
              <w:numPr>
                <w:ilvl w:val="0"/>
                <w:numId w:val="47"/>
              </w:numPr>
              <w:spacing w:after="0"/>
              <w:contextualSpacing/>
              <w:rPr>
                <w:rFonts w:asciiTheme="minorHAnsi" w:hAnsiTheme="minorHAnsi" w:cstheme="minorHAnsi"/>
                <w:b/>
                <w:bCs/>
                <w:sz w:val="28"/>
                <w:szCs w:val="28"/>
              </w:rPr>
            </w:pPr>
            <w:r w:rsidRPr="005D63A6">
              <w:rPr>
                <w:rFonts w:asciiTheme="minorHAnsi" w:hAnsiTheme="minorHAnsi" w:cstheme="minorHAnsi"/>
                <w:b/>
                <w:bCs/>
                <w:sz w:val="28"/>
                <w:szCs w:val="28"/>
              </w:rPr>
              <w:t>Why/how does this matter?</w:t>
            </w:r>
          </w:p>
        </w:tc>
        <w:tc>
          <w:tcPr>
            <w:tcW w:w="2197" w:type="dxa"/>
            <w:tcBorders>
              <w:top w:val="single" w:sz="4" w:space="0" w:color="auto"/>
              <w:left w:val="nil"/>
              <w:bottom w:val="single" w:sz="4" w:space="0" w:color="auto"/>
              <w:right w:val="single" w:sz="4" w:space="0" w:color="auto"/>
            </w:tcBorders>
            <w:shd w:val="clear" w:color="auto" w:fill="E7E6E6" w:themeFill="background2"/>
            <w:hideMark/>
          </w:tcPr>
          <w:p w14:paraId="5C017890" w14:textId="77777777" w:rsidR="00C144A5" w:rsidRPr="005D63A6" w:rsidRDefault="00C144A5" w:rsidP="005D63A6">
            <w:pPr>
              <w:pStyle w:val="ListParagraph"/>
              <w:numPr>
                <w:ilvl w:val="0"/>
                <w:numId w:val="47"/>
              </w:numPr>
              <w:spacing w:after="0"/>
              <w:contextualSpacing/>
              <w:rPr>
                <w:rFonts w:asciiTheme="minorHAnsi" w:hAnsiTheme="minorHAnsi" w:cstheme="minorHAnsi"/>
                <w:b/>
                <w:bCs/>
                <w:sz w:val="28"/>
                <w:szCs w:val="28"/>
              </w:rPr>
            </w:pPr>
            <w:r w:rsidRPr="005D63A6">
              <w:rPr>
                <w:rFonts w:asciiTheme="minorHAnsi" w:hAnsiTheme="minorHAnsi" w:cstheme="minorHAnsi"/>
                <w:b/>
                <w:bCs/>
                <w:sz w:val="28"/>
                <w:szCs w:val="28"/>
              </w:rPr>
              <w:t>This matters for record-keeping (this is important to record in STARS)</w:t>
            </w:r>
          </w:p>
        </w:tc>
        <w:tc>
          <w:tcPr>
            <w:tcW w:w="3063" w:type="dxa"/>
            <w:tcBorders>
              <w:top w:val="single" w:sz="4" w:space="0" w:color="auto"/>
              <w:left w:val="nil"/>
              <w:bottom w:val="single" w:sz="4" w:space="0" w:color="auto"/>
              <w:right w:val="single" w:sz="4" w:space="0" w:color="auto"/>
            </w:tcBorders>
            <w:shd w:val="clear" w:color="auto" w:fill="E7E6E6" w:themeFill="background2"/>
            <w:hideMark/>
          </w:tcPr>
          <w:p w14:paraId="705C98AB" w14:textId="77777777" w:rsidR="00C144A5" w:rsidRPr="005D63A6" w:rsidRDefault="00C144A5" w:rsidP="005D63A6">
            <w:pPr>
              <w:pStyle w:val="ListParagraph"/>
              <w:numPr>
                <w:ilvl w:val="0"/>
                <w:numId w:val="47"/>
              </w:numPr>
              <w:spacing w:after="0"/>
              <w:contextualSpacing/>
              <w:rPr>
                <w:rFonts w:asciiTheme="minorHAnsi" w:hAnsiTheme="minorHAnsi" w:cstheme="minorHAnsi"/>
                <w:b/>
                <w:bCs/>
                <w:sz w:val="28"/>
                <w:szCs w:val="28"/>
              </w:rPr>
            </w:pPr>
            <w:r w:rsidRPr="005D63A6">
              <w:rPr>
                <w:rFonts w:asciiTheme="minorHAnsi" w:hAnsiTheme="minorHAnsi" w:cstheme="minorHAnsi"/>
                <w:b/>
                <w:bCs/>
                <w:sz w:val="28"/>
                <w:szCs w:val="28"/>
              </w:rPr>
              <w:t>Say (briefly) how you might get this kind of fact when you’re counseling</w:t>
            </w:r>
          </w:p>
        </w:tc>
      </w:tr>
      <w:tr w:rsidR="00C144A5" w:rsidRPr="00C144A5" w14:paraId="50AF0503" w14:textId="77777777" w:rsidTr="008B1125">
        <w:trPr>
          <w:trHeight w:val="1152"/>
        </w:trPr>
        <w:tc>
          <w:tcPr>
            <w:tcW w:w="2049" w:type="dxa"/>
            <w:tcBorders>
              <w:top w:val="nil"/>
              <w:left w:val="single" w:sz="4" w:space="0" w:color="auto"/>
              <w:bottom w:val="single" w:sz="4" w:space="0" w:color="auto"/>
              <w:right w:val="single" w:sz="4" w:space="0" w:color="auto"/>
            </w:tcBorders>
            <w:shd w:val="clear" w:color="auto" w:fill="auto"/>
            <w:vAlign w:val="center"/>
            <w:hideMark/>
          </w:tcPr>
          <w:p w14:paraId="315F5361" w14:textId="77777777" w:rsidR="00C144A5" w:rsidRPr="005D63A6" w:rsidRDefault="00C144A5" w:rsidP="00771885">
            <w:pPr>
              <w:rPr>
                <w:rFonts w:cstheme="minorHAnsi"/>
                <w:b/>
                <w:bCs/>
                <w:sz w:val="28"/>
                <w:szCs w:val="28"/>
              </w:rPr>
            </w:pPr>
            <w:r w:rsidRPr="005D63A6">
              <w:rPr>
                <w:rFonts w:cstheme="minorHAnsi"/>
                <w:b/>
                <w:bCs/>
                <w:sz w:val="28"/>
                <w:szCs w:val="28"/>
              </w:rPr>
              <w:t>Example</w:t>
            </w:r>
          </w:p>
          <w:p w14:paraId="310E8535" w14:textId="6271246A" w:rsidR="00C144A5" w:rsidRPr="005D63A6" w:rsidRDefault="00C144A5" w:rsidP="00771885">
            <w:pPr>
              <w:rPr>
                <w:rFonts w:cstheme="minorHAnsi"/>
                <w:sz w:val="28"/>
                <w:szCs w:val="28"/>
              </w:rPr>
            </w:pPr>
            <w:r w:rsidRPr="005D63A6">
              <w:rPr>
                <w:rFonts w:cstheme="minorHAnsi"/>
                <w:sz w:val="28"/>
                <w:szCs w:val="28"/>
              </w:rPr>
              <w:t>Theresa is currently working</w:t>
            </w:r>
            <w:r w:rsidR="000A6914">
              <w:rPr>
                <w:rFonts w:cstheme="minorHAnsi"/>
                <w:sz w:val="28"/>
                <w:szCs w:val="28"/>
              </w:rPr>
              <w:t>.</w:t>
            </w:r>
          </w:p>
        </w:tc>
        <w:tc>
          <w:tcPr>
            <w:tcW w:w="1499" w:type="dxa"/>
            <w:tcBorders>
              <w:top w:val="nil"/>
              <w:left w:val="nil"/>
              <w:bottom w:val="single" w:sz="4" w:space="0" w:color="auto"/>
              <w:right w:val="single" w:sz="4" w:space="0" w:color="auto"/>
            </w:tcBorders>
            <w:shd w:val="clear" w:color="auto" w:fill="auto"/>
            <w:noWrap/>
            <w:vAlign w:val="center"/>
            <w:hideMark/>
          </w:tcPr>
          <w:p w14:paraId="15191B59" w14:textId="1859B83A" w:rsidR="00C144A5" w:rsidRPr="005D63A6" w:rsidRDefault="00C144A5" w:rsidP="00771885">
            <w:pPr>
              <w:rPr>
                <w:rFonts w:cstheme="minorHAnsi"/>
                <w:sz w:val="28"/>
                <w:szCs w:val="28"/>
              </w:rPr>
            </w:pPr>
            <w:r w:rsidRPr="005D63A6">
              <w:rPr>
                <w:rFonts w:cstheme="minorHAnsi"/>
                <w:sz w:val="28"/>
                <w:szCs w:val="28"/>
              </w:rPr>
              <w:t>The number you assigned</w:t>
            </w:r>
            <w:r w:rsidR="000A6914">
              <w:rPr>
                <w:rFonts w:cstheme="minorHAnsi"/>
                <w:sz w:val="28"/>
                <w:szCs w:val="28"/>
              </w:rPr>
              <w:t>.</w:t>
            </w:r>
          </w:p>
        </w:tc>
        <w:tc>
          <w:tcPr>
            <w:tcW w:w="1669" w:type="dxa"/>
            <w:tcBorders>
              <w:top w:val="nil"/>
              <w:left w:val="nil"/>
              <w:bottom w:val="single" w:sz="4" w:space="0" w:color="auto"/>
              <w:right w:val="single" w:sz="4" w:space="0" w:color="auto"/>
            </w:tcBorders>
            <w:shd w:val="clear" w:color="auto" w:fill="auto"/>
            <w:vAlign w:val="center"/>
            <w:hideMark/>
          </w:tcPr>
          <w:p w14:paraId="7F3AD7AE" w14:textId="797DDEC9" w:rsidR="00C144A5" w:rsidRPr="005D63A6" w:rsidRDefault="00C144A5" w:rsidP="00771885">
            <w:pPr>
              <w:rPr>
                <w:rFonts w:cstheme="minorHAnsi"/>
                <w:sz w:val="28"/>
                <w:szCs w:val="28"/>
              </w:rPr>
            </w:pPr>
            <w:r w:rsidRPr="005D63A6">
              <w:rPr>
                <w:rFonts w:cstheme="minorHAnsi"/>
                <w:sz w:val="28"/>
                <w:szCs w:val="28"/>
              </w:rPr>
              <w:t>Check if important to your counseling</w:t>
            </w:r>
            <w:r w:rsidR="000A6914">
              <w:rPr>
                <w:rFonts w:cstheme="minorHAnsi"/>
                <w:sz w:val="28"/>
                <w:szCs w:val="28"/>
              </w:rPr>
              <w:t>.</w:t>
            </w:r>
          </w:p>
        </w:tc>
        <w:tc>
          <w:tcPr>
            <w:tcW w:w="2541" w:type="dxa"/>
            <w:tcBorders>
              <w:top w:val="nil"/>
              <w:left w:val="nil"/>
              <w:bottom w:val="single" w:sz="4" w:space="0" w:color="auto"/>
              <w:right w:val="single" w:sz="4" w:space="0" w:color="auto"/>
            </w:tcBorders>
            <w:shd w:val="clear" w:color="auto" w:fill="auto"/>
            <w:vAlign w:val="center"/>
            <w:hideMark/>
          </w:tcPr>
          <w:p w14:paraId="0F7130D0" w14:textId="29A0A83A" w:rsidR="00C144A5" w:rsidRPr="005D63A6" w:rsidRDefault="00C144A5" w:rsidP="00771885">
            <w:pPr>
              <w:rPr>
                <w:rFonts w:cstheme="minorHAnsi"/>
                <w:sz w:val="28"/>
                <w:szCs w:val="28"/>
              </w:rPr>
            </w:pPr>
            <w:r w:rsidRPr="005D63A6">
              <w:rPr>
                <w:rFonts w:cstheme="minorHAnsi"/>
                <w:sz w:val="28"/>
                <w:szCs w:val="28"/>
              </w:rPr>
              <w:t xml:space="preserve">Say (briefly) why </w:t>
            </w:r>
            <w:proofErr w:type="gramStart"/>
            <w:r w:rsidRPr="005D63A6">
              <w:rPr>
                <w:rFonts w:cstheme="minorHAnsi"/>
                <w:sz w:val="28"/>
                <w:szCs w:val="28"/>
              </w:rPr>
              <w:t>this matters</w:t>
            </w:r>
            <w:proofErr w:type="gramEnd"/>
            <w:r w:rsidRPr="005D63A6">
              <w:rPr>
                <w:rFonts w:cstheme="minorHAnsi"/>
                <w:sz w:val="28"/>
                <w:szCs w:val="28"/>
              </w:rPr>
              <w:t xml:space="preserve"> to your counseling</w:t>
            </w:r>
            <w:r w:rsidR="000A6914">
              <w:rPr>
                <w:rFonts w:cstheme="minorHAnsi"/>
                <w:sz w:val="28"/>
                <w:szCs w:val="28"/>
              </w:rPr>
              <w:t>.</w:t>
            </w:r>
          </w:p>
        </w:tc>
        <w:tc>
          <w:tcPr>
            <w:tcW w:w="2197" w:type="dxa"/>
            <w:tcBorders>
              <w:top w:val="nil"/>
              <w:left w:val="nil"/>
              <w:bottom w:val="single" w:sz="4" w:space="0" w:color="auto"/>
              <w:right w:val="single" w:sz="4" w:space="0" w:color="auto"/>
            </w:tcBorders>
            <w:shd w:val="clear" w:color="auto" w:fill="auto"/>
            <w:vAlign w:val="center"/>
            <w:hideMark/>
          </w:tcPr>
          <w:p w14:paraId="046A661F" w14:textId="63EBB088" w:rsidR="00C144A5" w:rsidRPr="005D63A6" w:rsidRDefault="00C144A5" w:rsidP="00771885">
            <w:pPr>
              <w:rPr>
                <w:rFonts w:cstheme="minorHAnsi"/>
                <w:sz w:val="28"/>
                <w:szCs w:val="28"/>
              </w:rPr>
            </w:pPr>
            <w:r w:rsidRPr="005D63A6">
              <w:rPr>
                <w:rFonts w:cstheme="minorHAnsi"/>
                <w:sz w:val="28"/>
                <w:szCs w:val="28"/>
              </w:rPr>
              <w:t>Check if yes</w:t>
            </w:r>
            <w:r w:rsidR="000A6914">
              <w:rPr>
                <w:rFonts w:cstheme="minorHAnsi"/>
                <w:sz w:val="28"/>
                <w:szCs w:val="28"/>
              </w:rPr>
              <w:t>.</w:t>
            </w:r>
          </w:p>
        </w:tc>
        <w:tc>
          <w:tcPr>
            <w:tcW w:w="3063" w:type="dxa"/>
            <w:tcBorders>
              <w:top w:val="nil"/>
              <w:left w:val="nil"/>
              <w:bottom w:val="single" w:sz="4" w:space="0" w:color="auto"/>
              <w:right w:val="single" w:sz="4" w:space="0" w:color="auto"/>
            </w:tcBorders>
            <w:shd w:val="clear" w:color="auto" w:fill="E7E6E6" w:themeFill="background2"/>
            <w:vAlign w:val="center"/>
            <w:hideMark/>
          </w:tcPr>
          <w:p w14:paraId="0F0F1541" w14:textId="7D5D63B3" w:rsidR="00C144A5" w:rsidRPr="005D63A6" w:rsidRDefault="00E40AD6" w:rsidP="00771885">
            <w:pPr>
              <w:rPr>
                <w:rFonts w:cstheme="minorHAnsi"/>
                <w:sz w:val="28"/>
                <w:szCs w:val="28"/>
              </w:rPr>
            </w:pPr>
            <w:r w:rsidRPr="00771885">
              <w:rPr>
                <w:b/>
                <w:bCs/>
                <w:i/>
                <w:iCs/>
                <w:sz w:val="28"/>
                <w:szCs w:val="28"/>
              </w:rPr>
              <w:t>We’ll cover this column in the next training.</w:t>
            </w:r>
          </w:p>
        </w:tc>
      </w:tr>
    </w:tbl>
    <w:p w14:paraId="48397DD4" w14:textId="23FF8780" w:rsidR="00E97676" w:rsidRPr="00F766FA" w:rsidRDefault="00E97676">
      <w:pPr>
        <w:rPr>
          <w:rFonts w:eastAsiaTheme="minorEastAsia" w:cstheme="minorHAnsi"/>
          <w:sz w:val="28"/>
          <w:szCs w:val="28"/>
          <w:highlight w:val="yellow"/>
        </w:rPr>
      </w:pPr>
    </w:p>
    <w:bookmarkEnd w:id="9"/>
    <w:p w14:paraId="1C56DBE6" w14:textId="60EB0864" w:rsidR="00E97676" w:rsidRPr="005D63A6" w:rsidRDefault="00E97676" w:rsidP="00C144A5">
      <w:pPr>
        <w:pStyle w:val="NoSpacing"/>
        <w:rPr>
          <w:rFonts w:eastAsiaTheme="majorEastAsia" w:cstheme="minorHAnsi"/>
          <w:i/>
          <w:iCs/>
          <w:color w:val="2E74B5" w:themeColor="accent1" w:themeShade="BF"/>
          <w:sz w:val="32"/>
          <w:szCs w:val="32"/>
        </w:rPr>
      </w:pPr>
      <w:r w:rsidRPr="005D63A6">
        <w:rPr>
          <w:rFonts w:cstheme="minorHAnsi"/>
          <w:i/>
          <w:iCs/>
          <w:sz w:val="28"/>
          <w:szCs w:val="28"/>
        </w:rPr>
        <w:t>(</w:t>
      </w:r>
      <w:r w:rsidR="005050A7" w:rsidRPr="005D63A6">
        <w:rPr>
          <w:rFonts w:cstheme="minorHAnsi"/>
          <w:i/>
          <w:iCs/>
          <w:sz w:val="28"/>
          <w:szCs w:val="28"/>
        </w:rPr>
        <w:t>SHIBA office reference only</w:t>
      </w:r>
      <w:r w:rsidRPr="005D63A6">
        <w:rPr>
          <w:rFonts w:cstheme="minorHAnsi"/>
          <w:i/>
          <w:iCs/>
          <w:sz w:val="28"/>
          <w:szCs w:val="28"/>
        </w:rPr>
        <w:t xml:space="preserve">: </w:t>
      </w:r>
      <w:r w:rsidR="00771885" w:rsidRPr="005D63A6">
        <w:rPr>
          <w:rFonts w:cstheme="minorHAnsi"/>
          <w:i/>
          <w:iCs/>
          <w:sz w:val="28"/>
          <w:szCs w:val="28"/>
        </w:rPr>
        <w:t>I</w:t>
      </w:r>
      <w:r w:rsidR="00E946BE" w:rsidRPr="005D63A6">
        <w:rPr>
          <w:rFonts w:cstheme="minorHAnsi"/>
          <w:i/>
          <w:iCs/>
          <w:sz w:val="28"/>
          <w:szCs w:val="28"/>
        </w:rPr>
        <w:t>nstructions for volunteers.docx</w:t>
      </w:r>
      <w:r w:rsidRPr="005D63A6">
        <w:rPr>
          <w:rFonts w:cstheme="minorHAnsi"/>
          <w:i/>
          <w:iCs/>
          <w:sz w:val="28"/>
          <w:szCs w:val="28"/>
        </w:rPr>
        <w:t>)</w:t>
      </w:r>
    </w:p>
    <w:p w14:paraId="5FA692C1" w14:textId="77777777" w:rsidR="00C144A5" w:rsidRDefault="00C144A5">
      <w:pPr>
        <w:rPr>
          <w:rFonts w:cstheme="minorHAnsi"/>
        </w:rPr>
        <w:sectPr w:rsidR="00C144A5" w:rsidSect="00C144A5">
          <w:pgSz w:w="15840" w:h="12240" w:orient="landscape"/>
          <w:pgMar w:top="1440" w:right="1440" w:bottom="1440" w:left="1440" w:header="720" w:footer="720" w:gutter="0"/>
          <w:cols w:space="720"/>
          <w:docGrid w:linePitch="360"/>
        </w:sectPr>
      </w:pPr>
    </w:p>
    <w:bookmarkStart w:id="10" w:name="_Hlk92796989"/>
    <w:p w14:paraId="11E3F295" w14:textId="7DDA5CE5" w:rsidR="00E946BE" w:rsidRPr="00C0744E" w:rsidRDefault="006E798C" w:rsidP="00C0744E">
      <w:pPr>
        <w:pStyle w:val="TOCHeading"/>
      </w:pPr>
      <w:r>
        <w:rPr>
          <w:noProof/>
        </w:rPr>
        <w:lastRenderedPageBreak/>
        <mc:AlternateContent>
          <mc:Choice Requires="wps">
            <w:drawing>
              <wp:anchor distT="0" distB="0" distL="114300" distR="114300" simplePos="0" relativeHeight="251655680" behindDoc="0" locked="0" layoutInCell="1" allowOverlap="1" wp14:anchorId="19FB944A" wp14:editId="0D25CA9B">
                <wp:simplePos x="0" y="0"/>
                <wp:positionH relativeFrom="margin">
                  <wp:posOffset>4381500</wp:posOffset>
                </wp:positionH>
                <wp:positionV relativeFrom="paragraph">
                  <wp:posOffset>-69850</wp:posOffset>
                </wp:positionV>
                <wp:extent cx="1541780" cy="477520"/>
                <wp:effectExtent l="0" t="0" r="127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780" cy="477520"/>
                        </a:xfrm>
                        <a:prstGeom prst="rect">
                          <a:avLst/>
                        </a:prstGeom>
                        <a:solidFill>
                          <a:schemeClr val="lt1"/>
                        </a:solidFill>
                        <a:ln w="6350">
                          <a:solidFill>
                            <a:prstClr val="black"/>
                          </a:solidFill>
                        </a:ln>
                      </wps:spPr>
                      <wps:txbx>
                        <w:txbxContent>
                          <w:p w14:paraId="19605778"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B944A" id="Text Box 22" o:spid="_x0000_s1032" type="#_x0000_t202" style="position:absolute;margin-left:345pt;margin-top:-5.5pt;width:121.4pt;height:37.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" fillcolor="white [3201]" strokeweight=".5pt">
                <v:path arrowok="t"/>
                <v:textbox>
                  <w:txbxContent>
                    <w:p w14:paraId="19605778"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v:textbox>
                <w10:wrap anchorx="margin"/>
              </v:shape>
            </w:pict>
          </mc:Fallback>
        </mc:AlternateContent>
      </w:r>
      <w:r w:rsidR="0050510A" w:rsidRPr="00C0744E">
        <w:t xml:space="preserve">Scenario for Theresa - no highlights </w:t>
      </w:r>
    </w:p>
    <w:bookmarkEnd w:id="10"/>
    <w:p w14:paraId="0C17C9AB" w14:textId="77777777" w:rsidR="00E946BE" w:rsidRPr="00F766FA" w:rsidRDefault="00E946BE">
      <w:pPr>
        <w:rPr>
          <w:rFonts w:eastAsiaTheme="minorEastAsia" w:cstheme="minorHAnsi"/>
          <w:sz w:val="28"/>
          <w:szCs w:val="28"/>
          <w:highlight w:val="yellow"/>
        </w:rPr>
      </w:pPr>
    </w:p>
    <w:p w14:paraId="229BB06C" w14:textId="7F08C0D3" w:rsidR="00266312" w:rsidRPr="00F766FA" w:rsidRDefault="00266312" w:rsidP="00266312">
      <w:pPr>
        <w:rPr>
          <w:rFonts w:cstheme="minorHAnsi"/>
          <w:sz w:val="28"/>
          <w:szCs w:val="28"/>
        </w:rPr>
      </w:pPr>
      <w:r w:rsidRPr="00F766FA">
        <w:rPr>
          <w:rFonts w:cstheme="minorHAnsi"/>
          <w:sz w:val="28"/>
          <w:szCs w:val="28"/>
        </w:rPr>
        <w:t>Theresa is currently working – proudly completing her 20</w:t>
      </w:r>
      <w:r w:rsidRPr="00F766FA">
        <w:rPr>
          <w:rFonts w:cstheme="minorHAnsi"/>
          <w:sz w:val="28"/>
          <w:szCs w:val="28"/>
          <w:vertAlign w:val="superscript"/>
        </w:rPr>
        <w:t>th</w:t>
      </w:r>
      <w:r w:rsidRPr="00F766FA">
        <w:rPr>
          <w:rFonts w:cstheme="minorHAnsi"/>
          <w:sz w:val="28"/>
          <w:szCs w:val="28"/>
        </w:rPr>
        <w:t xml:space="preserve"> year -- for Target, the super department store. She really enjoys the work and the people she supervises</w:t>
      </w:r>
      <w:r w:rsidR="004B092E">
        <w:rPr>
          <w:rFonts w:cstheme="minorHAnsi"/>
          <w:sz w:val="28"/>
          <w:szCs w:val="28"/>
        </w:rPr>
        <w:t>,</w:t>
      </w:r>
      <w:r w:rsidRPr="00F766FA">
        <w:rPr>
          <w:rFonts w:cstheme="minorHAnsi"/>
          <w:sz w:val="28"/>
          <w:szCs w:val="28"/>
        </w:rPr>
        <w:t xml:space="preserve"> and the new technology</w:t>
      </w:r>
      <w:r w:rsidR="004B092E">
        <w:rPr>
          <w:rFonts w:cstheme="minorHAnsi"/>
          <w:sz w:val="28"/>
          <w:szCs w:val="28"/>
        </w:rPr>
        <w:t xml:space="preserve">. So, </w:t>
      </w:r>
      <w:r w:rsidRPr="00F766FA">
        <w:rPr>
          <w:rFonts w:cstheme="minorHAnsi"/>
          <w:sz w:val="28"/>
          <w:szCs w:val="28"/>
        </w:rPr>
        <w:t xml:space="preserve">she continued to work until she qualified for her full social security benefit. She’s </w:t>
      </w:r>
      <w:r w:rsidR="004B092E">
        <w:rPr>
          <w:rFonts w:cstheme="minorHAnsi"/>
          <w:sz w:val="28"/>
          <w:szCs w:val="28"/>
        </w:rPr>
        <w:t xml:space="preserve">now </w:t>
      </w:r>
      <w:r w:rsidRPr="00F766FA">
        <w:rPr>
          <w:rFonts w:cstheme="minorHAnsi"/>
          <w:sz w:val="28"/>
          <w:szCs w:val="28"/>
        </w:rPr>
        <w:t xml:space="preserve">68 years old and ready to move on to her retirement passions. </w:t>
      </w:r>
    </w:p>
    <w:p w14:paraId="4FB9589C" w14:textId="77777777" w:rsidR="004D278D" w:rsidRPr="00F766FA" w:rsidRDefault="004D278D" w:rsidP="00266312">
      <w:pPr>
        <w:rPr>
          <w:rFonts w:cstheme="minorHAnsi"/>
          <w:sz w:val="28"/>
          <w:szCs w:val="28"/>
        </w:rPr>
      </w:pPr>
    </w:p>
    <w:p w14:paraId="49CBE97D" w14:textId="1BE83AB6" w:rsidR="00266312" w:rsidRPr="00F766FA" w:rsidRDefault="00266312" w:rsidP="00266312">
      <w:pPr>
        <w:rPr>
          <w:rFonts w:cstheme="minorHAnsi"/>
          <w:sz w:val="28"/>
          <w:szCs w:val="28"/>
        </w:rPr>
      </w:pPr>
      <w:r w:rsidRPr="00F766FA">
        <w:rPr>
          <w:rFonts w:cstheme="minorHAnsi"/>
          <w:sz w:val="28"/>
          <w:szCs w:val="28"/>
        </w:rPr>
        <w:t>She’s a U</w:t>
      </w:r>
      <w:r w:rsidR="004B092E">
        <w:rPr>
          <w:rFonts w:cstheme="minorHAnsi"/>
          <w:sz w:val="28"/>
          <w:szCs w:val="28"/>
        </w:rPr>
        <w:t>.</w:t>
      </w:r>
      <w:r w:rsidRPr="00F766FA">
        <w:rPr>
          <w:rFonts w:cstheme="minorHAnsi"/>
          <w:sz w:val="28"/>
          <w:szCs w:val="28"/>
        </w:rPr>
        <w:t>S</w:t>
      </w:r>
      <w:r w:rsidR="004B092E">
        <w:rPr>
          <w:rFonts w:cstheme="minorHAnsi"/>
          <w:sz w:val="28"/>
          <w:szCs w:val="28"/>
        </w:rPr>
        <w:t>.</w:t>
      </w:r>
      <w:r w:rsidRPr="00F766FA">
        <w:rPr>
          <w:rFonts w:cstheme="minorHAnsi"/>
          <w:sz w:val="28"/>
          <w:szCs w:val="28"/>
        </w:rPr>
        <w:t xml:space="preserve"> citizen and has lived in Shelton (Mason County, WA) for her entire adult life. She moved back home after completing her </w:t>
      </w:r>
      <w:r w:rsidR="004B092E" w:rsidRPr="00F766FA">
        <w:rPr>
          <w:rFonts w:cstheme="minorHAnsi"/>
          <w:sz w:val="28"/>
          <w:szCs w:val="28"/>
        </w:rPr>
        <w:t>bachelor’s</w:t>
      </w:r>
      <w:r w:rsidRPr="00F766FA">
        <w:rPr>
          <w:rFonts w:cstheme="minorHAnsi"/>
          <w:sz w:val="28"/>
          <w:szCs w:val="28"/>
        </w:rPr>
        <w:t xml:space="preserve"> degree at Washington State University in </w:t>
      </w:r>
      <w:r w:rsidR="004B092E">
        <w:rPr>
          <w:rFonts w:cstheme="minorHAnsi"/>
          <w:sz w:val="28"/>
          <w:szCs w:val="28"/>
        </w:rPr>
        <w:t>s</w:t>
      </w:r>
      <w:r w:rsidRPr="00F766FA">
        <w:rPr>
          <w:rFonts w:cstheme="minorHAnsi"/>
          <w:sz w:val="28"/>
          <w:szCs w:val="28"/>
        </w:rPr>
        <w:t>peech pathology. She’s going to stay there and has no plans to travel outside the U</w:t>
      </w:r>
      <w:r w:rsidR="004B092E">
        <w:rPr>
          <w:rFonts w:cstheme="minorHAnsi"/>
          <w:sz w:val="28"/>
          <w:szCs w:val="28"/>
        </w:rPr>
        <w:t>.</w:t>
      </w:r>
      <w:r w:rsidRPr="00F766FA">
        <w:rPr>
          <w:rFonts w:cstheme="minorHAnsi"/>
          <w:sz w:val="28"/>
          <w:szCs w:val="28"/>
        </w:rPr>
        <w:t>S</w:t>
      </w:r>
      <w:r w:rsidR="004B092E">
        <w:rPr>
          <w:rFonts w:cstheme="minorHAnsi"/>
          <w:sz w:val="28"/>
          <w:szCs w:val="28"/>
        </w:rPr>
        <w:t>.</w:t>
      </w:r>
      <w:r w:rsidRPr="00F766FA">
        <w:rPr>
          <w:rFonts w:cstheme="minorHAnsi"/>
          <w:sz w:val="28"/>
          <w:szCs w:val="28"/>
        </w:rPr>
        <w:t xml:space="preserve"> </w:t>
      </w:r>
      <w:proofErr w:type="gramStart"/>
      <w:r w:rsidRPr="00F766FA">
        <w:rPr>
          <w:rFonts w:cstheme="minorHAnsi"/>
          <w:sz w:val="28"/>
          <w:szCs w:val="28"/>
        </w:rPr>
        <w:t>in the near future</w:t>
      </w:r>
      <w:proofErr w:type="gramEnd"/>
      <w:r w:rsidRPr="00F766FA">
        <w:rPr>
          <w:rFonts w:cstheme="minorHAnsi"/>
          <w:sz w:val="28"/>
          <w:szCs w:val="28"/>
        </w:rPr>
        <w:t>. Her pet project at home is quilting</w:t>
      </w:r>
      <w:r w:rsidR="004B092E">
        <w:rPr>
          <w:rFonts w:cstheme="minorHAnsi"/>
          <w:sz w:val="28"/>
          <w:szCs w:val="28"/>
        </w:rPr>
        <w:t>, so</w:t>
      </w:r>
      <w:r w:rsidRPr="00F766FA">
        <w:rPr>
          <w:rFonts w:cstheme="minorHAnsi"/>
          <w:sz w:val="28"/>
          <w:szCs w:val="28"/>
        </w:rPr>
        <w:t xml:space="preserve"> she’s going to buy an expensive machine to help with large-scale projects.</w:t>
      </w:r>
    </w:p>
    <w:p w14:paraId="6D2D2B3A" w14:textId="77777777" w:rsidR="004D278D" w:rsidRPr="00F766FA" w:rsidRDefault="004D278D" w:rsidP="00266312">
      <w:pPr>
        <w:rPr>
          <w:rFonts w:cstheme="minorHAnsi"/>
          <w:sz w:val="28"/>
          <w:szCs w:val="28"/>
        </w:rPr>
      </w:pPr>
    </w:p>
    <w:p w14:paraId="2EC93A7A" w14:textId="1D6ED55E" w:rsidR="00266312" w:rsidRPr="00F766FA" w:rsidRDefault="00266312" w:rsidP="00266312">
      <w:pPr>
        <w:rPr>
          <w:rFonts w:cstheme="minorHAnsi"/>
          <w:sz w:val="28"/>
          <w:szCs w:val="28"/>
        </w:rPr>
      </w:pPr>
      <w:r w:rsidRPr="00F766FA">
        <w:rPr>
          <w:rFonts w:cstheme="minorHAnsi"/>
          <w:sz w:val="28"/>
          <w:szCs w:val="28"/>
        </w:rPr>
        <w:t xml:space="preserve">Theresa is an active member of her local Catholic church and a dedicated volunteer at the St. Vincent DePaul thrift store the church sponsors. She also helps at the local food pantry, including collecting food from Target that they donate. She describes herself as very fortunate because she </w:t>
      </w:r>
      <w:r w:rsidR="00670F26" w:rsidRPr="00F766FA">
        <w:rPr>
          <w:rFonts w:cstheme="minorHAnsi"/>
          <w:sz w:val="28"/>
          <w:szCs w:val="28"/>
        </w:rPr>
        <w:t>owns</w:t>
      </w:r>
      <w:r w:rsidRPr="00F766FA">
        <w:rPr>
          <w:rFonts w:cstheme="minorHAnsi"/>
          <w:sz w:val="28"/>
          <w:szCs w:val="28"/>
        </w:rPr>
        <w:t xml:space="preserve"> her own home, has put aside a nest egg of about $300,000 for retirement and will have a pension from Target as well as her Social Security income. She sees how “poor people in our town</w:t>
      </w:r>
      <w:r w:rsidR="004B092E">
        <w:rPr>
          <w:rFonts w:cstheme="minorHAnsi"/>
          <w:sz w:val="28"/>
          <w:szCs w:val="28"/>
        </w:rPr>
        <w:t>”</w:t>
      </w:r>
      <w:r w:rsidRPr="00F766FA">
        <w:rPr>
          <w:rFonts w:cstheme="minorHAnsi"/>
          <w:sz w:val="28"/>
          <w:szCs w:val="28"/>
        </w:rPr>
        <w:t xml:space="preserve"> struggle and she’s grateful for the blessings she has.</w:t>
      </w:r>
    </w:p>
    <w:p w14:paraId="7B97F306" w14:textId="77777777" w:rsidR="004D278D" w:rsidRPr="00F766FA" w:rsidRDefault="004D278D" w:rsidP="00266312">
      <w:pPr>
        <w:rPr>
          <w:rFonts w:cstheme="minorHAnsi"/>
          <w:sz w:val="28"/>
          <w:szCs w:val="28"/>
        </w:rPr>
      </w:pPr>
    </w:p>
    <w:p w14:paraId="78D51A88" w14:textId="4D241073" w:rsidR="00266312" w:rsidRPr="00F766FA" w:rsidRDefault="00266312" w:rsidP="00266312">
      <w:pPr>
        <w:rPr>
          <w:rFonts w:cstheme="minorHAnsi"/>
          <w:sz w:val="28"/>
          <w:szCs w:val="28"/>
        </w:rPr>
      </w:pPr>
      <w:r w:rsidRPr="00F766FA">
        <w:rPr>
          <w:rFonts w:cstheme="minorHAnsi"/>
          <w:sz w:val="28"/>
          <w:szCs w:val="28"/>
        </w:rPr>
        <w:t xml:space="preserve">She never married or had children of her own, but she dearly enjoys the company of her younger sister who lives in Olympia and her three teen-age children (whom she dotes on constantly). </w:t>
      </w:r>
    </w:p>
    <w:p w14:paraId="4E18BA56" w14:textId="77777777" w:rsidR="004D278D" w:rsidRPr="00F766FA" w:rsidRDefault="004D278D" w:rsidP="00266312">
      <w:pPr>
        <w:rPr>
          <w:rFonts w:cstheme="minorHAnsi"/>
          <w:sz w:val="28"/>
          <w:szCs w:val="28"/>
        </w:rPr>
      </w:pPr>
    </w:p>
    <w:p w14:paraId="2267C6CC" w14:textId="3FFC2DD9" w:rsidR="00266312" w:rsidRPr="00F766FA" w:rsidRDefault="00266312" w:rsidP="00266312">
      <w:pPr>
        <w:rPr>
          <w:rFonts w:cstheme="minorHAnsi"/>
          <w:sz w:val="28"/>
          <w:szCs w:val="28"/>
        </w:rPr>
      </w:pPr>
      <w:r w:rsidRPr="00F766FA">
        <w:rPr>
          <w:rFonts w:cstheme="minorHAnsi"/>
          <w:sz w:val="28"/>
          <w:szCs w:val="28"/>
        </w:rPr>
        <w:t xml:space="preserve">Theresa, in her own judgment, is relatively healthy and active. She had a knee replacement surgery a few years ago – at Providence St Peter Hospital in Olympia – and made a full recovery, including taking physical therapy as an outpatient through the Mason General Hospital, in Shelton. She’s on a maintenance level dose of a blood pressure medicine – she thinks it’s related to stress, but she does have some family history of stroke so she’s careful. </w:t>
      </w:r>
    </w:p>
    <w:p w14:paraId="234566B2" w14:textId="77777777" w:rsidR="001C5539" w:rsidRDefault="001C5539" w:rsidP="00266312">
      <w:pPr>
        <w:rPr>
          <w:rFonts w:cstheme="minorHAnsi"/>
          <w:sz w:val="28"/>
          <w:szCs w:val="28"/>
        </w:rPr>
      </w:pPr>
    </w:p>
    <w:p w14:paraId="4428C437" w14:textId="77777777" w:rsidR="001C5539" w:rsidRDefault="001C5539" w:rsidP="00266312">
      <w:pPr>
        <w:rPr>
          <w:rFonts w:cstheme="minorHAnsi"/>
          <w:sz w:val="28"/>
          <w:szCs w:val="28"/>
        </w:rPr>
      </w:pPr>
    </w:p>
    <w:p w14:paraId="342008CB" w14:textId="0BB8234E" w:rsidR="001C5539" w:rsidRPr="002038B9" w:rsidRDefault="006E798C" w:rsidP="001C5539">
      <w:pPr>
        <w:jc w:val="right"/>
        <w:rPr>
          <w:rFonts w:cstheme="minorHAnsi"/>
          <w:i/>
          <w:iCs/>
          <w:sz w:val="28"/>
          <w:szCs w:val="28"/>
        </w:rPr>
      </w:pPr>
      <w:r>
        <w:rPr>
          <w:noProof/>
        </w:rPr>
        <w:lastRenderedPageBreak/>
        <mc:AlternateContent>
          <mc:Choice Requires="wps">
            <w:drawing>
              <wp:anchor distT="0" distB="0" distL="114300" distR="114300" simplePos="0" relativeHeight="251656704" behindDoc="0" locked="0" layoutInCell="1" allowOverlap="1" wp14:anchorId="25106BAA" wp14:editId="63108481">
                <wp:simplePos x="0" y="0"/>
                <wp:positionH relativeFrom="margin">
                  <wp:posOffset>4394835</wp:posOffset>
                </wp:positionH>
                <wp:positionV relativeFrom="paragraph">
                  <wp:posOffset>-226695</wp:posOffset>
                </wp:positionV>
                <wp:extent cx="1541780" cy="477520"/>
                <wp:effectExtent l="0" t="0" r="127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780" cy="477520"/>
                        </a:xfrm>
                        <a:prstGeom prst="rect">
                          <a:avLst/>
                        </a:prstGeom>
                        <a:solidFill>
                          <a:schemeClr val="lt1"/>
                        </a:solidFill>
                        <a:ln w="6350">
                          <a:solidFill>
                            <a:prstClr val="black"/>
                          </a:solidFill>
                        </a:ln>
                      </wps:spPr>
                      <wps:txbx>
                        <w:txbxContent>
                          <w:p w14:paraId="5D9C87A3"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06BAA" id="Text Box 21" o:spid="_x0000_s1033" type="#_x0000_t202" style="position:absolute;left:0;text-align:left;margin-left:346.05pt;margin-top:-17.85pt;width:121.4pt;height:37.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" fillcolor="white [3201]" strokeweight=".5pt">
                <v:path arrowok="t"/>
                <v:textbox>
                  <w:txbxContent>
                    <w:p w14:paraId="5D9C87A3"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v:textbox>
                <w10:wrap anchorx="margin"/>
              </v:shape>
            </w:pict>
          </mc:Fallback>
        </mc:AlternateContent>
      </w:r>
      <w:r w:rsidR="001C5539" w:rsidRPr="002038B9">
        <w:rPr>
          <w:rFonts w:cstheme="minorHAnsi"/>
          <w:i/>
          <w:iCs/>
          <w:sz w:val="28"/>
          <w:szCs w:val="28"/>
        </w:rPr>
        <w:t>Continued</w:t>
      </w:r>
    </w:p>
    <w:p w14:paraId="2C53DBD4" w14:textId="232254FE" w:rsidR="001C5539" w:rsidRDefault="001C5539" w:rsidP="00266312">
      <w:pPr>
        <w:rPr>
          <w:rFonts w:cstheme="minorHAnsi"/>
          <w:sz w:val="28"/>
          <w:szCs w:val="28"/>
        </w:rPr>
      </w:pPr>
    </w:p>
    <w:p w14:paraId="19570406" w14:textId="317DEDCC" w:rsidR="004230E3" w:rsidRDefault="00266312" w:rsidP="00266312">
      <w:pPr>
        <w:rPr>
          <w:rFonts w:cstheme="minorHAnsi"/>
          <w:sz w:val="28"/>
          <w:szCs w:val="28"/>
        </w:rPr>
      </w:pPr>
      <w:r w:rsidRPr="00F766FA">
        <w:rPr>
          <w:rFonts w:cstheme="minorHAnsi"/>
          <w:sz w:val="28"/>
          <w:szCs w:val="28"/>
        </w:rPr>
        <w:t xml:space="preserve">Target employs many thousands of people in the US and offers generous health insurance coverage to employees and retirees, including full prescription drug coverage. Theresa plans to continue her retiree coverage, including prescription </w:t>
      </w:r>
    </w:p>
    <w:p w14:paraId="02424F76" w14:textId="0B0A281C" w:rsidR="00266312" w:rsidRPr="00F766FA" w:rsidRDefault="00266312" w:rsidP="00266312">
      <w:pPr>
        <w:rPr>
          <w:rFonts w:cstheme="minorHAnsi"/>
          <w:sz w:val="28"/>
          <w:szCs w:val="28"/>
        </w:rPr>
      </w:pPr>
      <w:r w:rsidRPr="00F766FA">
        <w:rPr>
          <w:rFonts w:cstheme="minorHAnsi"/>
          <w:sz w:val="28"/>
          <w:szCs w:val="28"/>
        </w:rPr>
        <w:t xml:space="preserve">coverage, with Target. There are several plan </w:t>
      </w:r>
      <w:r w:rsidR="000A6914" w:rsidRPr="00F766FA">
        <w:rPr>
          <w:rFonts w:cstheme="minorHAnsi"/>
          <w:sz w:val="28"/>
          <w:szCs w:val="28"/>
        </w:rPr>
        <w:t>offerings,</w:t>
      </w:r>
      <w:r w:rsidRPr="00F766FA">
        <w:rPr>
          <w:rFonts w:cstheme="minorHAnsi"/>
          <w:sz w:val="28"/>
          <w:szCs w:val="28"/>
        </w:rPr>
        <w:t xml:space="preserve"> and her intention is to choose one that includes access to Providence Hospital and the health care professionals at Mason General Hospital (a not-for-profit hospital that is part of a local hospital district). She’s not attracted to leave her retiree plan – although she is impressed by the Joe Namath commercials on TV.</w:t>
      </w:r>
    </w:p>
    <w:p w14:paraId="06BB8670" w14:textId="77777777" w:rsidR="004D278D" w:rsidRPr="00F766FA" w:rsidRDefault="004D278D" w:rsidP="00266312">
      <w:pPr>
        <w:rPr>
          <w:rFonts w:cstheme="minorHAnsi"/>
          <w:sz w:val="28"/>
          <w:szCs w:val="28"/>
        </w:rPr>
      </w:pPr>
    </w:p>
    <w:p w14:paraId="44EF230E" w14:textId="76691839" w:rsidR="00266312" w:rsidRDefault="00266312" w:rsidP="00266312">
      <w:pPr>
        <w:rPr>
          <w:rFonts w:cstheme="minorHAnsi"/>
          <w:sz w:val="28"/>
          <w:szCs w:val="28"/>
        </w:rPr>
      </w:pPr>
      <w:r w:rsidRPr="00F766FA">
        <w:rPr>
          <w:rFonts w:cstheme="minorHAnsi"/>
          <w:sz w:val="28"/>
          <w:szCs w:val="28"/>
        </w:rPr>
        <w:t xml:space="preserve">The two questions that are top of mind for her relate to getting started in Medicare – how and when does she </w:t>
      </w:r>
      <w:proofErr w:type="gramStart"/>
      <w:r w:rsidRPr="00F766FA">
        <w:rPr>
          <w:rFonts w:cstheme="minorHAnsi"/>
          <w:sz w:val="28"/>
          <w:szCs w:val="28"/>
        </w:rPr>
        <w:t>take action</w:t>
      </w:r>
      <w:proofErr w:type="gramEnd"/>
      <w:r w:rsidRPr="00F766FA">
        <w:rPr>
          <w:rFonts w:cstheme="minorHAnsi"/>
          <w:sz w:val="28"/>
          <w:szCs w:val="28"/>
        </w:rPr>
        <w:t xml:space="preserve">? – and what might she have missed that we can tell her? </w:t>
      </w:r>
    </w:p>
    <w:p w14:paraId="20E387B0" w14:textId="77777777" w:rsidR="00187DB6" w:rsidRPr="00F766FA" w:rsidRDefault="00187DB6" w:rsidP="00266312">
      <w:pPr>
        <w:rPr>
          <w:rFonts w:cstheme="minorHAnsi"/>
          <w:sz w:val="28"/>
          <w:szCs w:val="28"/>
        </w:rPr>
      </w:pPr>
    </w:p>
    <w:p w14:paraId="2520AAFA" w14:textId="2E77069D" w:rsidR="00266312" w:rsidRPr="00F766FA" w:rsidRDefault="00266312" w:rsidP="00266312">
      <w:pPr>
        <w:rPr>
          <w:rFonts w:cstheme="minorHAnsi"/>
          <w:sz w:val="28"/>
          <w:szCs w:val="28"/>
        </w:rPr>
      </w:pPr>
      <w:r w:rsidRPr="00F766FA">
        <w:rPr>
          <w:rFonts w:cstheme="minorHAnsi"/>
          <w:sz w:val="28"/>
          <w:szCs w:val="28"/>
        </w:rPr>
        <w:t xml:space="preserve">She’s calling us in mid-February. Her </w:t>
      </w:r>
      <w:r w:rsidR="00187DB6">
        <w:rPr>
          <w:rFonts w:cstheme="minorHAnsi"/>
          <w:sz w:val="28"/>
          <w:szCs w:val="28"/>
        </w:rPr>
        <w:t>69</w:t>
      </w:r>
      <w:r w:rsidR="00187DB6" w:rsidRPr="005D63A6">
        <w:rPr>
          <w:rFonts w:cstheme="minorHAnsi"/>
          <w:sz w:val="28"/>
          <w:szCs w:val="28"/>
          <w:vertAlign w:val="superscript"/>
        </w:rPr>
        <w:t>th</w:t>
      </w:r>
      <w:r w:rsidR="00187DB6">
        <w:rPr>
          <w:rFonts w:cstheme="minorHAnsi"/>
          <w:sz w:val="28"/>
          <w:szCs w:val="28"/>
        </w:rPr>
        <w:t xml:space="preserve"> </w:t>
      </w:r>
      <w:r w:rsidRPr="00F766FA">
        <w:rPr>
          <w:rFonts w:cstheme="minorHAnsi"/>
          <w:sz w:val="28"/>
          <w:szCs w:val="28"/>
        </w:rPr>
        <w:t>birthday is May 1. She’d like to retire (stop working) by June 1 – she’d like to miss the start of planning for the Christmas season, but she’d like to work one more “Spring Break” sales event.</w:t>
      </w:r>
    </w:p>
    <w:p w14:paraId="2C938158" w14:textId="54EEDF30" w:rsidR="00E946BE" w:rsidRPr="00F766FA" w:rsidRDefault="00E946BE">
      <w:pPr>
        <w:rPr>
          <w:rFonts w:eastAsiaTheme="minorEastAsia" w:cstheme="minorHAnsi"/>
          <w:sz w:val="28"/>
          <w:szCs w:val="28"/>
          <w:highlight w:val="yellow"/>
        </w:rPr>
      </w:pPr>
    </w:p>
    <w:p w14:paraId="6AF524AE" w14:textId="77777777" w:rsidR="00101652" w:rsidRPr="00F766FA" w:rsidRDefault="00101652">
      <w:pPr>
        <w:rPr>
          <w:rFonts w:eastAsiaTheme="minorEastAsia" w:cstheme="minorHAnsi"/>
          <w:sz w:val="28"/>
          <w:szCs w:val="28"/>
          <w:highlight w:val="yellow"/>
        </w:rPr>
      </w:pPr>
    </w:p>
    <w:p w14:paraId="5383FD57" w14:textId="27457853" w:rsidR="001C5539" w:rsidRPr="005D63A6" w:rsidRDefault="00266312" w:rsidP="00B3225E">
      <w:pPr>
        <w:pStyle w:val="NoSpacing"/>
        <w:rPr>
          <w:rFonts w:cstheme="minorHAnsi"/>
          <w:i/>
          <w:iCs/>
          <w:sz w:val="28"/>
          <w:szCs w:val="28"/>
        </w:rPr>
      </w:pPr>
      <w:r w:rsidRPr="005D63A6">
        <w:rPr>
          <w:rFonts w:cstheme="minorHAnsi"/>
          <w:i/>
          <w:iCs/>
          <w:sz w:val="28"/>
          <w:szCs w:val="28"/>
        </w:rPr>
        <w:t>(</w:t>
      </w:r>
      <w:r w:rsidR="005050A7" w:rsidRPr="005D63A6">
        <w:rPr>
          <w:rFonts w:cstheme="minorHAnsi"/>
          <w:i/>
          <w:iCs/>
          <w:sz w:val="28"/>
          <w:szCs w:val="28"/>
        </w:rPr>
        <w:t>SHIBA office reference only</w:t>
      </w:r>
      <w:r w:rsidRPr="005D63A6">
        <w:rPr>
          <w:rFonts w:cstheme="minorHAnsi"/>
          <w:i/>
          <w:iCs/>
          <w:sz w:val="28"/>
          <w:szCs w:val="28"/>
        </w:rPr>
        <w:t xml:space="preserve">: </w:t>
      </w:r>
      <w:r w:rsidR="00187DB6" w:rsidRPr="005D63A6">
        <w:rPr>
          <w:rFonts w:cstheme="minorHAnsi"/>
          <w:i/>
          <w:iCs/>
          <w:sz w:val="28"/>
          <w:szCs w:val="28"/>
        </w:rPr>
        <w:t>S</w:t>
      </w:r>
      <w:r w:rsidR="00E946BE" w:rsidRPr="005D63A6">
        <w:rPr>
          <w:rFonts w:cstheme="minorHAnsi"/>
          <w:i/>
          <w:iCs/>
          <w:sz w:val="28"/>
          <w:szCs w:val="28"/>
        </w:rPr>
        <w:t>cenario for SEP.docx</w:t>
      </w:r>
      <w:r w:rsidRPr="005D63A6">
        <w:rPr>
          <w:rFonts w:cstheme="minorHAnsi"/>
          <w:i/>
          <w:iCs/>
          <w:sz w:val="28"/>
          <w:szCs w:val="28"/>
        </w:rPr>
        <w:t>)</w:t>
      </w:r>
    </w:p>
    <w:p w14:paraId="4977D036" w14:textId="77777777" w:rsidR="001C5539" w:rsidRDefault="001C5539">
      <w:pPr>
        <w:rPr>
          <w:rFonts w:cstheme="minorHAnsi"/>
          <w:sz w:val="28"/>
          <w:szCs w:val="28"/>
        </w:rPr>
      </w:pPr>
      <w:r>
        <w:rPr>
          <w:rFonts w:cstheme="minorHAnsi"/>
          <w:sz w:val="28"/>
          <w:szCs w:val="28"/>
        </w:rPr>
        <w:br w:type="page"/>
      </w:r>
    </w:p>
    <w:p w14:paraId="3BA61232" w14:textId="77777777" w:rsidR="001C5539" w:rsidRDefault="001C5539" w:rsidP="001C5539">
      <w:pPr>
        <w:pStyle w:val="NoSpacing"/>
        <w:rPr>
          <w:rFonts w:cstheme="minorHAnsi"/>
          <w:sz w:val="28"/>
          <w:szCs w:val="28"/>
        </w:rPr>
      </w:pPr>
    </w:p>
    <w:p w14:paraId="6D14D796" w14:textId="77777777" w:rsidR="001C5539" w:rsidRDefault="001C5539" w:rsidP="001C5539">
      <w:pPr>
        <w:pStyle w:val="NoSpacing"/>
        <w:rPr>
          <w:rFonts w:cstheme="minorHAnsi"/>
          <w:sz w:val="28"/>
          <w:szCs w:val="28"/>
        </w:rPr>
      </w:pPr>
    </w:p>
    <w:p w14:paraId="539F8403" w14:textId="77777777" w:rsidR="001C5539" w:rsidRDefault="001C5539" w:rsidP="001C5539">
      <w:pPr>
        <w:pStyle w:val="NoSpacing"/>
        <w:rPr>
          <w:rFonts w:cstheme="minorHAnsi"/>
          <w:sz w:val="28"/>
          <w:szCs w:val="28"/>
        </w:rPr>
      </w:pPr>
    </w:p>
    <w:p w14:paraId="29983DEF" w14:textId="77777777" w:rsidR="001C5539" w:rsidRDefault="001C5539" w:rsidP="001C5539">
      <w:pPr>
        <w:pStyle w:val="NoSpacing"/>
        <w:rPr>
          <w:rFonts w:cstheme="minorHAnsi"/>
          <w:sz w:val="28"/>
          <w:szCs w:val="28"/>
        </w:rPr>
      </w:pPr>
    </w:p>
    <w:p w14:paraId="508CC14E" w14:textId="77777777" w:rsidR="001C5539" w:rsidRPr="00F766FA" w:rsidRDefault="001C5539" w:rsidP="001C5539">
      <w:pPr>
        <w:pStyle w:val="NoSpacing"/>
        <w:jc w:val="center"/>
        <w:rPr>
          <w:rFonts w:cstheme="minorHAnsi"/>
          <w:sz w:val="28"/>
          <w:szCs w:val="28"/>
        </w:rPr>
      </w:pPr>
      <w:r>
        <w:rPr>
          <w:rFonts w:cstheme="minorHAnsi"/>
          <w:sz w:val="28"/>
          <w:szCs w:val="28"/>
        </w:rPr>
        <w:t>See next two pages for blank exercise worksheet.</w:t>
      </w:r>
    </w:p>
    <w:p w14:paraId="2D07469C" w14:textId="77777777" w:rsidR="00B3225E" w:rsidRPr="00F766FA" w:rsidRDefault="00B3225E" w:rsidP="00B3225E">
      <w:pPr>
        <w:pStyle w:val="NoSpacing"/>
        <w:rPr>
          <w:rFonts w:cstheme="minorHAnsi"/>
          <w:sz w:val="28"/>
          <w:szCs w:val="28"/>
        </w:rPr>
      </w:pPr>
    </w:p>
    <w:p w14:paraId="1445B035" w14:textId="77777777" w:rsidR="00B3225E" w:rsidRPr="00F766FA" w:rsidRDefault="00B3225E" w:rsidP="00B3225E">
      <w:pPr>
        <w:pStyle w:val="NoSpacing"/>
        <w:rPr>
          <w:rFonts w:cstheme="minorHAnsi"/>
          <w:sz w:val="28"/>
          <w:szCs w:val="28"/>
        </w:rPr>
      </w:pPr>
    </w:p>
    <w:p w14:paraId="3168076F" w14:textId="77777777" w:rsidR="00B3225E" w:rsidRPr="00F766FA" w:rsidRDefault="00B3225E" w:rsidP="00B3225E">
      <w:pPr>
        <w:pStyle w:val="NoSpacing"/>
        <w:rPr>
          <w:rFonts w:cstheme="minorHAnsi"/>
          <w:sz w:val="28"/>
          <w:szCs w:val="28"/>
        </w:rPr>
      </w:pPr>
    </w:p>
    <w:p w14:paraId="219D1AE3" w14:textId="77777777" w:rsidR="00B3225E" w:rsidRPr="00F766FA" w:rsidRDefault="00B3225E" w:rsidP="00B3225E">
      <w:pPr>
        <w:pStyle w:val="NoSpacing"/>
        <w:rPr>
          <w:rFonts w:cstheme="minorHAnsi"/>
          <w:sz w:val="28"/>
          <w:szCs w:val="28"/>
        </w:rPr>
      </w:pPr>
    </w:p>
    <w:p w14:paraId="1E611484" w14:textId="7EF1E9A3" w:rsidR="008E414E" w:rsidRPr="00F766FA" w:rsidRDefault="00E946BE" w:rsidP="00B3225E">
      <w:pPr>
        <w:pStyle w:val="NoSpacing"/>
        <w:rPr>
          <w:rFonts w:cstheme="minorHAnsi"/>
          <w:sz w:val="28"/>
          <w:szCs w:val="28"/>
        </w:rPr>
      </w:pPr>
      <w:r w:rsidRPr="00F766FA">
        <w:rPr>
          <w:rFonts w:cstheme="minorHAnsi"/>
          <w:sz w:val="28"/>
          <w:szCs w:val="28"/>
        </w:rPr>
        <w:t xml:space="preserve"> </w:t>
      </w:r>
    </w:p>
    <w:p w14:paraId="006BA1FF" w14:textId="77777777" w:rsidR="00B3225E" w:rsidRPr="00F766FA" w:rsidRDefault="00B3225E">
      <w:pPr>
        <w:rPr>
          <w:rFonts w:eastAsiaTheme="minorEastAsia" w:cstheme="minorHAnsi"/>
          <w:sz w:val="28"/>
          <w:szCs w:val="28"/>
          <w:highlight w:val="yellow"/>
        </w:rPr>
        <w:sectPr w:rsidR="00B3225E" w:rsidRPr="00F766FA" w:rsidSect="00C144A5">
          <w:pgSz w:w="12240" w:h="15840"/>
          <w:pgMar w:top="1440" w:right="1440" w:bottom="1440" w:left="1440" w:header="720" w:footer="720" w:gutter="0"/>
          <w:cols w:space="720"/>
          <w:docGrid w:linePitch="360"/>
        </w:sectPr>
      </w:pPr>
    </w:p>
    <w:bookmarkStart w:id="11" w:name="_Hlk92797015"/>
    <w:p w14:paraId="14BAF088" w14:textId="36573738" w:rsidR="00E946BE" w:rsidRPr="00C0744E" w:rsidRDefault="006E798C" w:rsidP="00C0744E">
      <w:pPr>
        <w:pStyle w:val="TOCHeading"/>
      </w:pPr>
      <w:r>
        <w:rPr>
          <w:noProof/>
        </w:rPr>
        <w:lastRenderedPageBreak/>
        <mc:AlternateContent>
          <mc:Choice Requires="wps">
            <w:drawing>
              <wp:anchor distT="0" distB="0" distL="114300" distR="114300" simplePos="0" relativeHeight="251657728" behindDoc="0" locked="0" layoutInCell="1" allowOverlap="1" wp14:anchorId="4D15E9A9" wp14:editId="5085C158">
                <wp:simplePos x="0" y="0"/>
                <wp:positionH relativeFrom="margin">
                  <wp:align>right</wp:align>
                </wp:positionH>
                <wp:positionV relativeFrom="paragraph">
                  <wp:posOffset>-205105</wp:posOffset>
                </wp:positionV>
                <wp:extent cx="1541780" cy="477520"/>
                <wp:effectExtent l="0" t="0" r="127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780" cy="477520"/>
                        </a:xfrm>
                        <a:prstGeom prst="rect">
                          <a:avLst/>
                        </a:prstGeom>
                        <a:solidFill>
                          <a:schemeClr val="lt1"/>
                        </a:solidFill>
                        <a:ln w="6350">
                          <a:solidFill>
                            <a:prstClr val="black"/>
                          </a:solidFill>
                        </a:ln>
                      </wps:spPr>
                      <wps:txbx>
                        <w:txbxContent>
                          <w:p w14:paraId="41C8CBEC"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5E9A9" id="Text Box 20" o:spid="_x0000_s1034" type="#_x0000_t202" style="position:absolute;margin-left:70.2pt;margin-top:-16.15pt;width:121.4pt;height:37.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" fillcolor="white [3201]" strokeweight=".5pt">
                <v:path arrowok="t"/>
                <v:textbox>
                  <w:txbxContent>
                    <w:p w14:paraId="41C8CBEC"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v:textbox>
                <w10:wrap anchorx="margin"/>
              </v:shape>
            </w:pict>
          </mc:Fallback>
        </mc:AlternateContent>
      </w:r>
      <w:r w:rsidR="0050510A" w:rsidRPr="00C0744E">
        <w:t xml:space="preserve">Worksheet for notes – blank </w:t>
      </w:r>
    </w:p>
    <w:tbl>
      <w:tblPr>
        <w:tblW w:w="13029" w:type="dxa"/>
        <w:tblLook w:val="04A0" w:firstRow="1" w:lastRow="0" w:firstColumn="1" w:lastColumn="0" w:noHBand="0" w:noVBand="1"/>
      </w:tblPr>
      <w:tblGrid>
        <w:gridCol w:w="2028"/>
        <w:gridCol w:w="1621"/>
        <w:gridCol w:w="1677"/>
        <w:gridCol w:w="2909"/>
        <w:gridCol w:w="1907"/>
        <w:gridCol w:w="2887"/>
      </w:tblGrid>
      <w:tr w:rsidR="00D42C7C" w:rsidRPr="00E13D65" w14:paraId="22DFCE8C" w14:textId="77777777" w:rsidTr="00A82297">
        <w:trPr>
          <w:trHeight w:val="864"/>
          <w:tblHeader/>
        </w:trPr>
        <w:tc>
          <w:tcPr>
            <w:tcW w:w="202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F212422" w14:textId="77777777" w:rsidR="00D42C7C" w:rsidRPr="005D63A6" w:rsidRDefault="00D42C7C" w:rsidP="005D63A6">
            <w:pPr>
              <w:pStyle w:val="ListParagraph"/>
              <w:numPr>
                <w:ilvl w:val="0"/>
                <w:numId w:val="48"/>
              </w:numPr>
              <w:spacing w:after="0"/>
              <w:contextualSpacing/>
              <w:rPr>
                <w:b/>
                <w:bCs/>
                <w:sz w:val="28"/>
                <w:szCs w:val="28"/>
              </w:rPr>
            </w:pPr>
            <w:bookmarkStart w:id="12" w:name="_Hlk92889495"/>
            <w:bookmarkEnd w:id="11"/>
            <w:r w:rsidRPr="005D63A6">
              <w:rPr>
                <w:b/>
                <w:bCs/>
                <w:sz w:val="28"/>
                <w:szCs w:val="28"/>
              </w:rPr>
              <w:t>The text that seems important</w:t>
            </w:r>
          </w:p>
        </w:tc>
        <w:tc>
          <w:tcPr>
            <w:tcW w:w="1621" w:type="dxa"/>
            <w:tcBorders>
              <w:top w:val="single" w:sz="4" w:space="0" w:color="auto"/>
              <w:left w:val="nil"/>
              <w:bottom w:val="single" w:sz="4" w:space="0" w:color="auto"/>
              <w:right w:val="single" w:sz="4" w:space="0" w:color="auto"/>
            </w:tcBorders>
            <w:shd w:val="clear" w:color="auto" w:fill="E7E6E6" w:themeFill="background2"/>
            <w:hideMark/>
          </w:tcPr>
          <w:p w14:paraId="15741AE0" w14:textId="77777777" w:rsidR="00D42C7C" w:rsidRPr="005D63A6" w:rsidRDefault="00D42C7C" w:rsidP="005D63A6">
            <w:pPr>
              <w:pStyle w:val="ListParagraph"/>
              <w:numPr>
                <w:ilvl w:val="0"/>
                <w:numId w:val="48"/>
              </w:numPr>
              <w:spacing w:after="0"/>
              <w:contextualSpacing/>
              <w:rPr>
                <w:b/>
                <w:bCs/>
                <w:sz w:val="28"/>
                <w:szCs w:val="28"/>
              </w:rPr>
            </w:pPr>
            <w:r w:rsidRPr="005D63A6">
              <w:rPr>
                <w:b/>
                <w:bCs/>
                <w:sz w:val="28"/>
                <w:szCs w:val="28"/>
              </w:rPr>
              <w:t>Passage number</w:t>
            </w:r>
          </w:p>
        </w:tc>
        <w:tc>
          <w:tcPr>
            <w:tcW w:w="1677" w:type="dxa"/>
            <w:tcBorders>
              <w:top w:val="single" w:sz="4" w:space="0" w:color="auto"/>
              <w:left w:val="nil"/>
              <w:bottom w:val="single" w:sz="4" w:space="0" w:color="auto"/>
              <w:right w:val="single" w:sz="4" w:space="0" w:color="auto"/>
            </w:tcBorders>
            <w:shd w:val="clear" w:color="auto" w:fill="E7E6E6" w:themeFill="background2"/>
            <w:hideMark/>
          </w:tcPr>
          <w:p w14:paraId="2237B3C8" w14:textId="77777777" w:rsidR="00D42C7C" w:rsidRPr="005D63A6" w:rsidRDefault="00D42C7C" w:rsidP="005D63A6">
            <w:pPr>
              <w:pStyle w:val="ListParagraph"/>
              <w:numPr>
                <w:ilvl w:val="0"/>
                <w:numId w:val="48"/>
              </w:numPr>
              <w:spacing w:after="0"/>
              <w:contextualSpacing/>
              <w:rPr>
                <w:b/>
                <w:bCs/>
                <w:sz w:val="28"/>
                <w:szCs w:val="28"/>
              </w:rPr>
            </w:pPr>
            <w:r w:rsidRPr="005D63A6">
              <w:rPr>
                <w:b/>
                <w:bCs/>
                <w:sz w:val="28"/>
                <w:szCs w:val="28"/>
              </w:rPr>
              <w:t>This matters for advising about options</w:t>
            </w:r>
          </w:p>
        </w:tc>
        <w:tc>
          <w:tcPr>
            <w:tcW w:w="2909" w:type="dxa"/>
            <w:tcBorders>
              <w:top w:val="single" w:sz="4" w:space="0" w:color="auto"/>
              <w:left w:val="nil"/>
              <w:bottom w:val="single" w:sz="4" w:space="0" w:color="auto"/>
              <w:right w:val="single" w:sz="4" w:space="0" w:color="auto"/>
            </w:tcBorders>
            <w:shd w:val="clear" w:color="auto" w:fill="E7E6E6" w:themeFill="background2"/>
            <w:hideMark/>
          </w:tcPr>
          <w:p w14:paraId="4DF8C02B" w14:textId="77777777" w:rsidR="00D42C7C" w:rsidRPr="005D63A6" w:rsidRDefault="00D42C7C" w:rsidP="005D63A6">
            <w:pPr>
              <w:pStyle w:val="ListParagraph"/>
              <w:numPr>
                <w:ilvl w:val="0"/>
                <w:numId w:val="48"/>
              </w:numPr>
              <w:spacing w:after="0"/>
              <w:contextualSpacing/>
              <w:rPr>
                <w:b/>
                <w:bCs/>
                <w:sz w:val="28"/>
                <w:szCs w:val="28"/>
              </w:rPr>
            </w:pPr>
            <w:r w:rsidRPr="005D63A6">
              <w:rPr>
                <w:b/>
                <w:bCs/>
                <w:sz w:val="28"/>
                <w:szCs w:val="28"/>
              </w:rPr>
              <w:t>Why/how does this matter?</w:t>
            </w:r>
          </w:p>
        </w:tc>
        <w:tc>
          <w:tcPr>
            <w:tcW w:w="1907" w:type="dxa"/>
            <w:tcBorders>
              <w:top w:val="single" w:sz="4" w:space="0" w:color="auto"/>
              <w:left w:val="nil"/>
              <w:bottom w:val="single" w:sz="4" w:space="0" w:color="auto"/>
              <w:right w:val="single" w:sz="4" w:space="0" w:color="auto"/>
            </w:tcBorders>
            <w:shd w:val="clear" w:color="auto" w:fill="E7E6E6" w:themeFill="background2"/>
            <w:hideMark/>
          </w:tcPr>
          <w:p w14:paraId="5AF11A85" w14:textId="77777777" w:rsidR="00D42C7C" w:rsidRPr="005D63A6" w:rsidRDefault="00D42C7C" w:rsidP="005D63A6">
            <w:pPr>
              <w:pStyle w:val="ListParagraph"/>
              <w:numPr>
                <w:ilvl w:val="0"/>
                <w:numId w:val="48"/>
              </w:numPr>
              <w:spacing w:after="0"/>
              <w:contextualSpacing/>
              <w:rPr>
                <w:b/>
                <w:bCs/>
                <w:sz w:val="28"/>
                <w:szCs w:val="28"/>
              </w:rPr>
            </w:pPr>
            <w:r w:rsidRPr="005D63A6">
              <w:rPr>
                <w:b/>
                <w:bCs/>
                <w:sz w:val="28"/>
                <w:szCs w:val="28"/>
              </w:rPr>
              <w:t>This matters for record-keeping (this is important to record in STARS)</w:t>
            </w:r>
          </w:p>
        </w:tc>
        <w:tc>
          <w:tcPr>
            <w:tcW w:w="2887" w:type="dxa"/>
            <w:tcBorders>
              <w:top w:val="single" w:sz="4" w:space="0" w:color="auto"/>
              <w:left w:val="nil"/>
              <w:bottom w:val="single" w:sz="4" w:space="0" w:color="auto"/>
              <w:right w:val="single" w:sz="4" w:space="0" w:color="auto"/>
            </w:tcBorders>
            <w:shd w:val="clear" w:color="auto" w:fill="E7E6E6" w:themeFill="background2"/>
            <w:hideMark/>
          </w:tcPr>
          <w:p w14:paraId="6E93458B" w14:textId="77777777" w:rsidR="00D42C7C" w:rsidRPr="005D63A6" w:rsidRDefault="00D42C7C" w:rsidP="005D63A6">
            <w:pPr>
              <w:pStyle w:val="ListParagraph"/>
              <w:numPr>
                <w:ilvl w:val="0"/>
                <w:numId w:val="48"/>
              </w:numPr>
              <w:spacing w:after="0"/>
              <w:contextualSpacing/>
              <w:rPr>
                <w:b/>
                <w:bCs/>
                <w:sz w:val="28"/>
                <w:szCs w:val="28"/>
              </w:rPr>
            </w:pPr>
            <w:r w:rsidRPr="005D63A6">
              <w:rPr>
                <w:b/>
                <w:bCs/>
                <w:sz w:val="28"/>
                <w:szCs w:val="28"/>
              </w:rPr>
              <w:t>Say (briefly) how you might get this kind of fact when you’re counseling</w:t>
            </w:r>
          </w:p>
        </w:tc>
      </w:tr>
      <w:tr w:rsidR="00D42C7C" w:rsidRPr="007C5339" w14:paraId="0DAEC235" w14:textId="77777777" w:rsidTr="005D63A6">
        <w:trPr>
          <w:trHeight w:val="1152"/>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F039DCF" w14:textId="77777777" w:rsidR="00D42C7C" w:rsidRPr="005D63A6" w:rsidRDefault="00D42C7C" w:rsidP="00187DB6">
            <w:pPr>
              <w:rPr>
                <w:b/>
                <w:bCs/>
                <w:sz w:val="28"/>
                <w:szCs w:val="28"/>
              </w:rPr>
            </w:pPr>
            <w:r w:rsidRPr="005D63A6">
              <w:rPr>
                <w:b/>
                <w:bCs/>
                <w:sz w:val="28"/>
                <w:szCs w:val="28"/>
              </w:rPr>
              <w:t>Example</w:t>
            </w:r>
          </w:p>
          <w:p w14:paraId="48C9FCF1" w14:textId="163F84E7" w:rsidR="00D42C7C" w:rsidRPr="005D63A6" w:rsidRDefault="00D42C7C" w:rsidP="00187DB6">
            <w:pPr>
              <w:rPr>
                <w:sz w:val="28"/>
                <w:szCs w:val="28"/>
              </w:rPr>
            </w:pPr>
            <w:r w:rsidRPr="005D63A6">
              <w:rPr>
                <w:sz w:val="28"/>
                <w:szCs w:val="28"/>
              </w:rPr>
              <w:t>Theresa is currently working</w:t>
            </w:r>
            <w:r w:rsidR="000A6914">
              <w:rPr>
                <w:sz w:val="28"/>
                <w:szCs w:val="28"/>
              </w:rPr>
              <w:t>.</w:t>
            </w:r>
          </w:p>
        </w:tc>
        <w:tc>
          <w:tcPr>
            <w:tcW w:w="1621" w:type="dxa"/>
            <w:tcBorders>
              <w:top w:val="nil"/>
              <w:left w:val="nil"/>
              <w:bottom w:val="single" w:sz="4" w:space="0" w:color="auto"/>
              <w:right w:val="single" w:sz="4" w:space="0" w:color="auto"/>
            </w:tcBorders>
            <w:shd w:val="clear" w:color="auto" w:fill="auto"/>
            <w:noWrap/>
            <w:vAlign w:val="center"/>
            <w:hideMark/>
          </w:tcPr>
          <w:p w14:paraId="07F99560" w14:textId="77777777" w:rsidR="00D42C7C" w:rsidRPr="005D63A6" w:rsidRDefault="00D42C7C" w:rsidP="00187DB6">
            <w:pPr>
              <w:rPr>
                <w:sz w:val="28"/>
                <w:szCs w:val="28"/>
              </w:rPr>
            </w:pPr>
            <w:r w:rsidRPr="005D63A6">
              <w:rPr>
                <w:sz w:val="28"/>
                <w:szCs w:val="28"/>
              </w:rPr>
              <w:t>1</w:t>
            </w:r>
          </w:p>
        </w:tc>
        <w:tc>
          <w:tcPr>
            <w:tcW w:w="1677" w:type="dxa"/>
            <w:tcBorders>
              <w:top w:val="nil"/>
              <w:left w:val="nil"/>
              <w:bottom w:val="single" w:sz="4" w:space="0" w:color="auto"/>
              <w:right w:val="single" w:sz="4" w:space="0" w:color="auto"/>
            </w:tcBorders>
            <w:shd w:val="clear" w:color="auto" w:fill="auto"/>
            <w:vAlign w:val="center"/>
            <w:hideMark/>
          </w:tcPr>
          <w:p w14:paraId="0CE445F7" w14:textId="77777777" w:rsidR="00D42C7C" w:rsidRPr="005D63A6" w:rsidRDefault="00D42C7C" w:rsidP="00187DB6">
            <w:pPr>
              <w:rPr>
                <w:sz w:val="28"/>
                <w:szCs w:val="28"/>
              </w:rPr>
            </w:pPr>
            <w:r w:rsidRPr="005D63A6">
              <w:rPr>
                <w:sz w:val="28"/>
                <w:szCs w:val="28"/>
              </w:rPr>
              <w:t>X</w:t>
            </w:r>
          </w:p>
        </w:tc>
        <w:tc>
          <w:tcPr>
            <w:tcW w:w="2909" w:type="dxa"/>
            <w:tcBorders>
              <w:top w:val="nil"/>
              <w:left w:val="nil"/>
              <w:bottom w:val="single" w:sz="4" w:space="0" w:color="auto"/>
              <w:right w:val="single" w:sz="4" w:space="0" w:color="auto"/>
            </w:tcBorders>
            <w:shd w:val="clear" w:color="auto" w:fill="auto"/>
            <w:vAlign w:val="center"/>
            <w:hideMark/>
          </w:tcPr>
          <w:p w14:paraId="2C5CD026" w14:textId="1014498E" w:rsidR="00D42C7C" w:rsidRPr="005D63A6" w:rsidRDefault="00D42C7C" w:rsidP="00187DB6">
            <w:pPr>
              <w:rPr>
                <w:sz w:val="28"/>
                <w:szCs w:val="28"/>
              </w:rPr>
            </w:pPr>
            <w:r w:rsidRPr="005D63A6">
              <w:rPr>
                <w:sz w:val="28"/>
                <w:szCs w:val="28"/>
              </w:rPr>
              <w:t>Because she might have health insurance coverage from her employer, now</w:t>
            </w:r>
            <w:r w:rsidR="000A6914">
              <w:rPr>
                <w:sz w:val="28"/>
                <w:szCs w:val="28"/>
              </w:rPr>
              <w:t>.</w:t>
            </w:r>
          </w:p>
        </w:tc>
        <w:tc>
          <w:tcPr>
            <w:tcW w:w="1907" w:type="dxa"/>
            <w:tcBorders>
              <w:top w:val="nil"/>
              <w:left w:val="nil"/>
              <w:bottom w:val="single" w:sz="4" w:space="0" w:color="auto"/>
              <w:right w:val="single" w:sz="4" w:space="0" w:color="auto"/>
            </w:tcBorders>
            <w:shd w:val="clear" w:color="auto" w:fill="auto"/>
            <w:vAlign w:val="center"/>
            <w:hideMark/>
          </w:tcPr>
          <w:p w14:paraId="7FAA1D37" w14:textId="77777777" w:rsidR="00D42C7C" w:rsidRPr="005D63A6" w:rsidRDefault="00D42C7C" w:rsidP="00187DB6">
            <w:pPr>
              <w:rPr>
                <w:sz w:val="28"/>
                <w:szCs w:val="28"/>
              </w:rPr>
            </w:pPr>
            <w:r w:rsidRPr="005D63A6">
              <w:rPr>
                <w:sz w:val="28"/>
                <w:szCs w:val="28"/>
              </w:rPr>
              <w:t>X</w:t>
            </w:r>
          </w:p>
        </w:tc>
        <w:tc>
          <w:tcPr>
            <w:tcW w:w="2887" w:type="dxa"/>
            <w:tcBorders>
              <w:top w:val="nil"/>
              <w:left w:val="nil"/>
              <w:bottom w:val="single" w:sz="4" w:space="0" w:color="auto"/>
              <w:right w:val="single" w:sz="4" w:space="0" w:color="auto"/>
            </w:tcBorders>
            <w:shd w:val="clear" w:color="auto" w:fill="E7E6E6" w:themeFill="background2"/>
            <w:vAlign w:val="center"/>
            <w:hideMark/>
          </w:tcPr>
          <w:p w14:paraId="3C2FB7E6" w14:textId="0C2BE756" w:rsidR="00D42C7C" w:rsidRPr="005D63A6" w:rsidRDefault="00E40AD6" w:rsidP="00187DB6">
            <w:pPr>
              <w:rPr>
                <w:sz w:val="28"/>
                <w:szCs w:val="28"/>
              </w:rPr>
            </w:pPr>
            <w:r w:rsidRPr="00187DB6">
              <w:rPr>
                <w:b/>
                <w:bCs/>
                <w:i/>
                <w:iCs/>
                <w:sz w:val="28"/>
                <w:szCs w:val="28"/>
              </w:rPr>
              <w:t>We’ll cover this column in the next training.</w:t>
            </w:r>
          </w:p>
        </w:tc>
      </w:tr>
      <w:tr w:rsidR="00D42C7C" w:rsidRPr="007C5339" w14:paraId="69863F26" w14:textId="77777777" w:rsidTr="005D63A6">
        <w:trPr>
          <w:trHeight w:val="1152"/>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045D21F5" w14:textId="77777777" w:rsidR="00D42C7C" w:rsidRPr="007C5339" w:rsidRDefault="00D42C7C" w:rsidP="000A6914">
            <w:pPr>
              <w:rPr>
                <w:b/>
                <w:bCs/>
              </w:rPr>
            </w:pP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03EC580C" w14:textId="77777777" w:rsidR="00D42C7C" w:rsidRDefault="00D42C7C" w:rsidP="000A6914"/>
        </w:tc>
        <w:tc>
          <w:tcPr>
            <w:tcW w:w="1677" w:type="dxa"/>
            <w:tcBorders>
              <w:top w:val="single" w:sz="4" w:space="0" w:color="auto"/>
              <w:left w:val="nil"/>
              <w:bottom w:val="single" w:sz="4" w:space="0" w:color="auto"/>
              <w:right w:val="single" w:sz="4" w:space="0" w:color="auto"/>
            </w:tcBorders>
            <w:shd w:val="clear" w:color="auto" w:fill="auto"/>
            <w:vAlign w:val="center"/>
          </w:tcPr>
          <w:p w14:paraId="1CFA8600" w14:textId="77777777" w:rsidR="00D42C7C" w:rsidRDefault="00D42C7C" w:rsidP="000A6914"/>
        </w:tc>
        <w:tc>
          <w:tcPr>
            <w:tcW w:w="2909" w:type="dxa"/>
            <w:tcBorders>
              <w:top w:val="single" w:sz="4" w:space="0" w:color="auto"/>
              <w:left w:val="nil"/>
              <w:bottom w:val="single" w:sz="4" w:space="0" w:color="auto"/>
              <w:right w:val="single" w:sz="4" w:space="0" w:color="auto"/>
            </w:tcBorders>
            <w:shd w:val="clear" w:color="auto" w:fill="auto"/>
            <w:vAlign w:val="center"/>
          </w:tcPr>
          <w:p w14:paraId="51F365F8" w14:textId="77777777" w:rsidR="00D42C7C" w:rsidRDefault="00D42C7C" w:rsidP="000A6914"/>
        </w:tc>
        <w:tc>
          <w:tcPr>
            <w:tcW w:w="1907" w:type="dxa"/>
            <w:tcBorders>
              <w:top w:val="single" w:sz="4" w:space="0" w:color="auto"/>
              <w:left w:val="nil"/>
              <w:bottom w:val="single" w:sz="4" w:space="0" w:color="auto"/>
              <w:right w:val="single" w:sz="4" w:space="0" w:color="auto"/>
            </w:tcBorders>
            <w:shd w:val="clear" w:color="auto" w:fill="auto"/>
            <w:vAlign w:val="center"/>
          </w:tcPr>
          <w:p w14:paraId="019BCF3D" w14:textId="77777777" w:rsidR="00D42C7C" w:rsidRDefault="00D42C7C" w:rsidP="000A6914"/>
        </w:tc>
        <w:tc>
          <w:tcPr>
            <w:tcW w:w="2887" w:type="dxa"/>
            <w:tcBorders>
              <w:top w:val="single" w:sz="4" w:space="0" w:color="auto"/>
              <w:left w:val="nil"/>
              <w:bottom w:val="single" w:sz="4" w:space="0" w:color="auto"/>
              <w:right w:val="single" w:sz="4" w:space="0" w:color="auto"/>
            </w:tcBorders>
            <w:shd w:val="clear" w:color="auto" w:fill="E7E6E6" w:themeFill="background2"/>
            <w:vAlign w:val="center"/>
          </w:tcPr>
          <w:p w14:paraId="5169F91A" w14:textId="77777777" w:rsidR="00D42C7C" w:rsidRDefault="00D42C7C" w:rsidP="000A6914"/>
        </w:tc>
      </w:tr>
      <w:tr w:rsidR="00D42C7C" w:rsidRPr="007C5339" w14:paraId="54DCC7E0" w14:textId="77777777" w:rsidTr="005D63A6">
        <w:trPr>
          <w:trHeight w:val="1152"/>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5E317EE7" w14:textId="77777777" w:rsidR="00D42C7C" w:rsidRPr="007C5339" w:rsidRDefault="00D42C7C" w:rsidP="000A6914">
            <w:pPr>
              <w:rPr>
                <w:b/>
                <w:bCs/>
              </w:rPr>
            </w:pP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2BDE458D" w14:textId="77777777" w:rsidR="00D42C7C" w:rsidRDefault="00D42C7C" w:rsidP="000A6914"/>
        </w:tc>
        <w:tc>
          <w:tcPr>
            <w:tcW w:w="1677" w:type="dxa"/>
            <w:tcBorders>
              <w:top w:val="single" w:sz="4" w:space="0" w:color="auto"/>
              <w:left w:val="nil"/>
              <w:bottom w:val="single" w:sz="4" w:space="0" w:color="auto"/>
              <w:right w:val="single" w:sz="4" w:space="0" w:color="auto"/>
            </w:tcBorders>
            <w:shd w:val="clear" w:color="auto" w:fill="auto"/>
            <w:vAlign w:val="center"/>
          </w:tcPr>
          <w:p w14:paraId="091EFFB4" w14:textId="77777777" w:rsidR="00D42C7C" w:rsidRDefault="00D42C7C" w:rsidP="000A6914"/>
        </w:tc>
        <w:tc>
          <w:tcPr>
            <w:tcW w:w="2909" w:type="dxa"/>
            <w:tcBorders>
              <w:top w:val="single" w:sz="4" w:space="0" w:color="auto"/>
              <w:left w:val="nil"/>
              <w:bottom w:val="single" w:sz="4" w:space="0" w:color="auto"/>
              <w:right w:val="single" w:sz="4" w:space="0" w:color="auto"/>
            </w:tcBorders>
            <w:shd w:val="clear" w:color="auto" w:fill="auto"/>
            <w:vAlign w:val="center"/>
          </w:tcPr>
          <w:p w14:paraId="054448D4" w14:textId="77777777" w:rsidR="00D42C7C" w:rsidRDefault="00D42C7C" w:rsidP="000A6914"/>
        </w:tc>
        <w:tc>
          <w:tcPr>
            <w:tcW w:w="1907" w:type="dxa"/>
            <w:tcBorders>
              <w:top w:val="single" w:sz="4" w:space="0" w:color="auto"/>
              <w:left w:val="nil"/>
              <w:bottom w:val="single" w:sz="4" w:space="0" w:color="auto"/>
              <w:right w:val="single" w:sz="4" w:space="0" w:color="auto"/>
            </w:tcBorders>
            <w:shd w:val="clear" w:color="auto" w:fill="auto"/>
            <w:vAlign w:val="center"/>
          </w:tcPr>
          <w:p w14:paraId="27AA957B" w14:textId="77777777" w:rsidR="00D42C7C" w:rsidRDefault="00D42C7C" w:rsidP="000A6914"/>
        </w:tc>
        <w:tc>
          <w:tcPr>
            <w:tcW w:w="2887" w:type="dxa"/>
            <w:tcBorders>
              <w:top w:val="single" w:sz="4" w:space="0" w:color="auto"/>
              <w:left w:val="nil"/>
              <w:bottom w:val="single" w:sz="4" w:space="0" w:color="auto"/>
              <w:right w:val="single" w:sz="4" w:space="0" w:color="auto"/>
            </w:tcBorders>
            <w:shd w:val="clear" w:color="auto" w:fill="E7E6E6" w:themeFill="background2"/>
            <w:vAlign w:val="center"/>
          </w:tcPr>
          <w:p w14:paraId="56354675" w14:textId="77777777" w:rsidR="00D42C7C" w:rsidRDefault="00D42C7C" w:rsidP="000A6914"/>
        </w:tc>
      </w:tr>
      <w:tr w:rsidR="00D42C7C" w:rsidRPr="007C5339" w14:paraId="19B96885" w14:textId="77777777" w:rsidTr="005D63A6">
        <w:trPr>
          <w:trHeight w:val="1152"/>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34ECC041" w14:textId="77777777" w:rsidR="00D42C7C" w:rsidRPr="007C5339" w:rsidRDefault="00D42C7C" w:rsidP="000A6914">
            <w:pPr>
              <w:rPr>
                <w:b/>
                <w:bCs/>
              </w:rPr>
            </w:pP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79985C52" w14:textId="77777777" w:rsidR="00D42C7C" w:rsidRDefault="00D42C7C" w:rsidP="000A6914"/>
        </w:tc>
        <w:tc>
          <w:tcPr>
            <w:tcW w:w="1677" w:type="dxa"/>
            <w:tcBorders>
              <w:top w:val="single" w:sz="4" w:space="0" w:color="auto"/>
              <w:left w:val="nil"/>
              <w:bottom w:val="single" w:sz="4" w:space="0" w:color="auto"/>
              <w:right w:val="single" w:sz="4" w:space="0" w:color="auto"/>
            </w:tcBorders>
            <w:shd w:val="clear" w:color="auto" w:fill="auto"/>
            <w:vAlign w:val="center"/>
          </w:tcPr>
          <w:p w14:paraId="651AA668" w14:textId="77777777" w:rsidR="00D42C7C" w:rsidRDefault="00D42C7C" w:rsidP="000A6914"/>
        </w:tc>
        <w:tc>
          <w:tcPr>
            <w:tcW w:w="2909" w:type="dxa"/>
            <w:tcBorders>
              <w:top w:val="single" w:sz="4" w:space="0" w:color="auto"/>
              <w:left w:val="nil"/>
              <w:bottom w:val="single" w:sz="4" w:space="0" w:color="auto"/>
              <w:right w:val="single" w:sz="4" w:space="0" w:color="auto"/>
            </w:tcBorders>
            <w:shd w:val="clear" w:color="auto" w:fill="auto"/>
            <w:vAlign w:val="center"/>
          </w:tcPr>
          <w:p w14:paraId="4A6EBDEB" w14:textId="77777777" w:rsidR="00D42C7C" w:rsidRDefault="00D42C7C" w:rsidP="000A6914"/>
        </w:tc>
        <w:tc>
          <w:tcPr>
            <w:tcW w:w="1907" w:type="dxa"/>
            <w:tcBorders>
              <w:top w:val="single" w:sz="4" w:space="0" w:color="auto"/>
              <w:left w:val="nil"/>
              <w:bottom w:val="single" w:sz="4" w:space="0" w:color="auto"/>
              <w:right w:val="single" w:sz="4" w:space="0" w:color="auto"/>
            </w:tcBorders>
            <w:shd w:val="clear" w:color="auto" w:fill="auto"/>
            <w:vAlign w:val="center"/>
          </w:tcPr>
          <w:p w14:paraId="1578CDEB" w14:textId="77777777" w:rsidR="00D42C7C" w:rsidRDefault="00D42C7C" w:rsidP="000A6914"/>
        </w:tc>
        <w:tc>
          <w:tcPr>
            <w:tcW w:w="2887" w:type="dxa"/>
            <w:tcBorders>
              <w:top w:val="single" w:sz="4" w:space="0" w:color="auto"/>
              <w:left w:val="nil"/>
              <w:bottom w:val="single" w:sz="4" w:space="0" w:color="auto"/>
              <w:right w:val="single" w:sz="4" w:space="0" w:color="auto"/>
            </w:tcBorders>
            <w:shd w:val="clear" w:color="auto" w:fill="E7E6E6" w:themeFill="background2"/>
            <w:vAlign w:val="center"/>
          </w:tcPr>
          <w:p w14:paraId="56807946" w14:textId="77777777" w:rsidR="00D42C7C" w:rsidRDefault="00D42C7C" w:rsidP="000A6914"/>
        </w:tc>
      </w:tr>
      <w:tr w:rsidR="00D42C7C" w:rsidRPr="007C5339" w14:paraId="6ED06104" w14:textId="77777777" w:rsidTr="005D63A6">
        <w:trPr>
          <w:trHeight w:val="1152"/>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78EB73FB" w14:textId="77777777" w:rsidR="00D42C7C" w:rsidRPr="007C5339" w:rsidRDefault="00D42C7C" w:rsidP="000A6914">
            <w:pPr>
              <w:rPr>
                <w:b/>
                <w:bCs/>
              </w:rPr>
            </w:pP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7BCD50D4" w14:textId="77777777" w:rsidR="00D42C7C" w:rsidRDefault="00D42C7C" w:rsidP="000A6914"/>
        </w:tc>
        <w:tc>
          <w:tcPr>
            <w:tcW w:w="1677" w:type="dxa"/>
            <w:tcBorders>
              <w:top w:val="single" w:sz="4" w:space="0" w:color="auto"/>
              <w:left w:val="nil"/>
              <w:bottom w:val="single" w:sz="4" w:space="0" w:color="auto"/>
              <w:right w:val="single" w:sz="4" w:space="0" w:color="auto"/>
            </w:tcBorders>
            <w:shd w:val="clear" w:color="auto" w:fill="auto"/>
            <w:vAlign w:val="center"/>
          </w:tcPr>
          <w:p w14:paraId="0EA2BD8B" w14:textId="77777777" w:rsidR="00D42C7C" w:rsidRDefault="00D42C7C" w:rsidP="000A6914"/>
        </w:tc>
        <w:tc>
          <w:tcPr>
            <w:tcW w:w="2909" w:type="dxa"/>
            <w:tcBorders>
              <w:top w:val="single" w:sz="4" w:space="0" w:color="auto"/>
              <w:left w:val="nil"/>
              <w:bottom w:val="single" w:sz="4" w:space="0" w:color="auto"/>
              <w:right w:val="single" w:sz="4" w:space="0" w:color="auto"/>
            </w:tcBorders>
            <w:shd w:val="clear" w:color="auto" w:fill="auto"/>
            <w:vAlign w:val="center"/>
          </w:tcPr>
          <w:p w14:paraId="144E3FF6" w14:textId="77777777" w:rsidR="00D42C7C" w:rsidRDefault="00D42C7C" w:rsidP="000A6914"/>
        </w:tc>
        <w:tc>
          <w:tcPr>
            <w:tcW w:w="1907" w:type="dxa"/>
            <w:tcBorders>
              <w:top w:val="single" w:sz="4" w:space="0" w:color="auto"/>
              <w:left w:val="nil"/>
              <w:bottom w:val="single" w:sz="4" w:space="0" w:color="auto"/>
              <w:right w:val="single" w:sz="4" w:space="0" w:color="auto"/>
            </w:tcBorders>
            <w:shd w:val="clear" w:color="auto" w:fill="auto"/>
            <w:vAlign w:val="center"/>
          </w:tcPr>
          <w:p w14:paraId="18F87844" w14:textId="77777777" w:rsidR="00D42C7C" w:rsidRDefault="00D42C7C" w:rsidP="000A6914"/>
        </w:tc>
        <w:tc>
          <w:tcPr>
            <w:tcW w:w="2887" w:type="dxa"/>
            <w:tcBorders>
              <w:top w:val="single" w:sz="4" w:space="0" w:color="auto"/>
              <w:left w:val="nil"/>
              <w:bottom w:val="single" w:sz="4" w:space="0" w:color="auto"/>
              <w:right w:val="single" w:sz="4" w:space="0" w:color="auto"/>
            </w:tcBorders>
            <w:shd w:val="clear" w:color="auto" w:fill="E7E6E6" w:themeFill="background2"/>
            <w:vAlign w:val="center"/>
          </w:tcPr>
          <w:p w14:paraId="0F2A8F83" w14:textId="77777777" w:rsidR="00D42C7C" w:rsidRDefault="00D42C7C" w:rsidP="000A6914"/>
        </w:tc>
      </w:tr>
      <w:tr w:rsidR="00D42C7C" w:rsidRPr="007C5339" w14:paraId="648D8819" w14:textId="77777777" w:rsidTr="005D63A6">
        <w:trPr>
          <w:trHeight w:val="1152"/>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4B26BAC8" w14:textId="77777777" w:rsidR="00D42C7C" w:rsidRPr="007C5339" w:rsidRDefault="00D42C7C" w:rsidP="000A6914">
            <w:pPr>
              <w:rPr>
                <w:b/>
                <w:bCs/>
              </w:rPr>
            </w:pP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27D86CE4" w14:textId="77777777" w:rsidR="00D42C7C" w:rsidRDefault="00D42C7C" w:rsidP="000A6914"/>
        </w:tc>
        <w:tc>
          <w:tcPr>
            <w:tcW w:w="1677" w:type="dxa"/>
            <w:tcBorders>
              <w:top w:val="single" w:sz="4" w:space="0" w:color="auto"/>
              <w:left w:val="nil"/>
              <w:bottom w:val="single" w:sz="4" w:space="0" w:color="auto"/>
              <w:right w:val="single" w:sz="4" w:space="0" w:color="auto"/>
            </w:tcBorders>
            <w:shd w:val="clear" w:color="auto" w:fill="auto"/>
            <w:vAlign w:val="center"/>
          </w:tcPr>
          <w:p w14:paraId="34D61F53" w14:textId="77777777" w:rsidR="00D42C7C" w:rsidRDefault="00D42C7C" w:rsidP="000A6914"/>
        </w:tc>
        <w:tc>
          <w:tcPr>
            <w:tcW w:w="2909" w:type="dxa"/>
            <w:tcBorders>
              <w:top w:val="single" w:sz="4" w:space="0" w:color="auto"/>
              <w:left w:val="nil"/>
              <w:bottom w:val="single" w:sz="4" w:space="0" w:color="auto"/>
              <w:right w:val="single" w:sz="4" w:space="0" w:color="auto"/>
            </w:tcBorders>
            <w:shd w:val="clear" w:color="auto" w:fill="auto"/>
            <w:vAlign w:val="center"/>
          </w:tcPr>
          <w:p w14:paraId="157C8B59" w14:textId="77777777" w:rsidR="00D42C7C" w:rsidRDefault="00D42C7C" w:rsidP="000A6914"/>
        </w:tc>
        <w:tc>
          <w:tcPr>
            <w:tcW w:w="1907" w:type="dxa"/>
            <w:tcBorders>
              <w:top w:val="single" w:sz="4" w:space="0" w:color="auto"/>
              <w:left w:val="nil"/>
              <w:bottom w:val="single" w:sz="4" w:space="0" w:color="auto"/>
              <w:right w:val="single" w:sz="4" w:space="0" w:color="auto"/>
            </w:tcBorders>
            <w:shd w:val="clear" w:color="auto" w:fill="auto"/>
            <w:vAlign w:val="center"/>
          </w:tcPr>
          <w:p w14:paraId="65FA80CA" w14:textId="77777777" w:rsidR="00D42C7C" w:rsidRDefault="00D42C7C" w:rsidP="000A6914"/>
        </w:tc>
        <w:tc>
          <w:tcPr>
            <w:tcW w:w="2887" w:type="dxa"/>
            <w:tcBorders>
              <w:top w:val="single" w:sz="4" w:space="0" w:color="auto"/>
              <w:left w:val="nil"/>
              <w:bottom w:val="single" w:sz="4" w:space="0" w:color="auto"/>
              <w:right w:val="single" w:sz="4" w:space="0" w:color="auto"/>
            </w:tcBorders>
            <w:shd w:val="clear" w:color="auto" w:fill="E7E6E6" w:themeFill="background2"/>
            <w:vAlign w:val="center"/>
          </w:tcPr>
          <w:p w14:paraId="562BACB5" w14:textId="77777777" w:rsidR="00D42C7C" w:rsidRDefault="00D42C7C" w:rsidP="000A6914"/>
        </w:tc>
      </w:tr>
      <w:tr w:rsidR="00D42C7C" w:rsidRPr="007C5339" w14:paraId="50F492E1" w14:textId="77777777" w:rsidTr="005D63A6">
        <w:trPr>
          <w:trHeight w:val="1152"/>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24AB19F3" w14:textId="77777777" w:rsidR="00D42C7C" w:rsidRPr="007C5339" w:rsidRDefault="00D42C7C" w:rsidP="000A6914">
            <w:pPr>
              <w:rPr>
                <w:b/>
                <w:bCs/>
              </w:rPr>
            </w:pP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530F4436" w14:textId="77777777" w:rsidR="00D42C7C" w:rsidRDefault="00D42C7C" w:rsidP="000A6914"/>
        </w:tc>
        <w:tc>
          <w:tcPr>
            <w:tcW w:w="1677" w:type="dxa"/>
            <w:tcBorders>
              <w:top w:val="single" w:sz="4" w:space="0" w:color="auto"/>
              <w:left w:val="nil"/>
              <w:bottom w:val="single" w:sz="4" w:space="0" w:color="auto"/>
              <w:right w:val="single" w:sz="4" w:space="0" w:color="auto"/>
            </w:tcBorders>
            <w:shd w:val="clear" w:color="auto" w:fill="auto"/>
            <w:vAlign w:val="center"/>
          </w:tcPr>
          <w:p w14:paraId="0BB8A9A8" w14:textId="77777777" w:rsidR="00D42C7C" w:rsidRDefault="00D42C7C" w:rsidP="000A6914"/>
        </w:tc>
        <w:tc>
          <w:tcPr>
            <w:tcW w:w="2909" w:type="dxa"/>
            <w:tcBorders>
              <w:top w:val="single" w:sz="4" w:space="0" w:color="auto"/>
              <w:left w:val="nil"/>
              <w:bottom w:val="single" w:sz="4" w:space="0" w:color="auto"/>
              <w:right w:val="single" w:sz="4" w:space="0" w:color="auto"/>
            </w:tcBorders>
            <w:shd w:val="clear" w:color="auto" w:fill="auto"/>
            <w:vAlign w:val="center"/>
          </w:tcPr>
          <w:p w14:paraId="465143EF" w14:textId="77777777" w:rsidR="00D42C7C" w:rsidRDefault="00D42C7C" w:rsidP="000A6914"/>
        </w:tc>
        <w:tc>
          <w:tcPr>
            <w:tcW w:w="1907" w:type="dxa"/>
            <w:tcBorders>
              <w:top w:val="single" w:sz="4" w:space="0" w:color="auto"/>
              <w:left w:val="nil"/>
              <w:bottom w:val="single" w:sz="4" w:space="0" w:color="auto"/>
              <w:right w:val="single" w:sz="4" w:space="0" w:color="auto"/>
            </w:tcBorders>
            <w:shd w:val="clear" w:color="auto" w:fill="auto"/>
            <w:vAlign w:val="center"/>
          </w:tcPr>
          <w:p w14:paraId="36A8009D" w14:textId="77777777" w:rsidR="00D42C7C" w:rsidRDefault="00D42C7C" w:rsidP="000A6914"/>
        </w:tc>
        <w:tc>
          <w:tcPr>
            <w:tcW w:w="2887" w:type="dxa"/>
            <w:tcBorders>
              <w:top w:val="single" w:sz="4" w:space="0" w:color="auto"/>
              <w:left w:val="nil"/>
              <w:bottom w:val="single" w:sz="4" w:space="0" w:color="auto"/>
              <w:right w:val="single" w:sz="4" w:space="0" w:color="auto"/>
            </w:tcBorders>
            <w:shd w:val="clear" w:color="auto" w:fill="E7E6E6" w:themeFill="background2"/>
            <w:vAlign w:val="center"/>
          </w:tcPr>
          <w:p w14:paraId="662C6A3D" w14:textId="77777777" w:rsidR="00D42C7C" w:rsidRDefault="00D42C7C" w:rsidP="000A6914"/>
        </w:tc>
      </w:tr>
      <w:tr w:rsidR="00D42C7C" w:rsidRPr="007C5339" w14:paraId="54ECE607" w14:textId="77777777" w:rsidTr="005D63A6">
        <w:trPr>
          <w:trHeight w:val="1152"/>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51B3B115" w14:textId="77777777" w:rsidR="00D42C7C" w:rsidRPr="007C5339" w:rsidRDefault="00D42C7C" w:rsidP="000A6914">
            <w:pPr>
              <w:rPr>
                <w:b/>
                <w:bCs/>
              </w:rPr>
            </w:pP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759D4951" w14:textId="77777777" w:rsidR="00D42C7C" w:rsidRDefault="00D42C7C" w:rsidP="000A6914"/>
        </w:tc>
        <w:tc>
          <w:tcPr>
            <w:tcW w:w="1677" w:type="dxa"/>
            <w:tcBorders>
              <w:top w:val="single" w:sz="4" w:space="0" w:color="auto"/>
              <w:left w:val="nil"/>
              <w:bottom w:val="single" w:sz="4" w:space="0" w:color="auto"/>
              <w:right w:val="single" w:sz="4" w:space="0" w:color="auto"/>
            </w:tcBorders>
            <w:shd w:val="clear" w:color="auto" w:fill="auto"/>
            <w:vAlign w:val="center"/>
          </w:tcPr>
          <w:p w14:paraId="2E12AEB3" w14:textId="77777777" w:rsidR="00D42C7C" w:rsidRDefault="00D42C7C" w:rsidP="000A6914"/>
        </w:tc>
        <w:tc>
          <w:tcPr>
            <w:tcW w:w="2909" w:type="dxa"/>
            <w:tcBorders>
              <w:top w:val="single" w:sz="4" w:space="0" w:color="auto"/>
              <w:left w:val="nil"/>
              <w:bottom w:val="single" w:sz="4" w:space="0" w:color="auto"/>
              <w:right w:val="single" w:sz="4" w:space="0" w:color="auto"/>
            </w:tcBorders>
            <w:shd w:val="clear" w:color="auto" w:fill="auto"/>
            <w:vAlign w:val="center"/>
          </w:tcPr>
          <w:p w14:paraId="1DC4CFB0" w14:textId="77777777" w:rsidR="00D42C7C" w:rsidRDefault="00D42C7C" w:rsidP="000A6914"/>
        </w:tc>
        <w:tc>
          <w:tcPr>
            <w:tcW w:w="1907" w:type="dxa"/>
            <w:tcBorders>
              <w:top w:val="single" w:sz="4" w:space="0" w:color="auto"/>
              <w:left w:val="nil"/>
              <w:bottom w:val="single" w:sz="4" w:space="0" w:color="auto"/>
              <w:right w:val="single" w:sz="4" w:space="0" w:color="auto"/>
            </w:tcBorders>
            <w:shd w:val="clear" w:color="auto" w:fill="auto"/>
            <w:vAlign w:val="center"/>
          </w:tcPr>
          <w:p w14:paraId="2260516E" w14:textId="77777777" w:rsidR="00D42C7C" w:rsidRDefault="00D42C7C" w:rsidP="000A6914"/>
        </w:tc>
        <w:tc>
          <w:tcPr>
            <w:tcW w:w="2887" w:type="dxa"/>
            <w:tcBorders>
              <w:top w:val="single" w:sz="4" w:space="0" w:color="auto"/>
              <w:left w:val="nil"/>
              <w:bottom w:val="single" w:sz="4" w:space="0" w:color="auto"/>
              <w:right w:val="single" w:sz="4" w:space="0" w:color="auto"/>
            </w:tcBorders>
            <w:shd w:val="clear" w:color="auto" w:fill="E7E6E6" w:themeFill="background2"/>
            <w:vAlign w:val="center"/>
          </w:tcPr>
          <w:p w14:paraId="6420AF2B" w14:textId="77777777" w:rsidR="00D42C7C" w:rsidRDefault="00D42C7C" w:rsidP="000A6914"/>
        </w:tc>
      </w:tr>
      <w:tr w:rsidR="00D42C7C" w:rsidRPr="007C5339" w14:paraId="2836F031" w14:textId="77777777" w:rsidTr="005D63A6">
        <w:trPr>
          <w:trHeight w:val="1152"/>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1F41797B" w14:textId="77777777" w:rsidR="00D42C7C" w:rsidRPr="007C5339" w:rsidRDefault="00D42C7C" w:rsidP="000A6914">
            <w:pPr>
              <w:rPr>
                <w:b/>
                <w:bCs/>
              </w:rPr>
            </w:pP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2DDE1C7B" w14:textId="77777777" w:rsidR="00D42C7C" w:rsidRDefault="00D42C7C" w:rsidP="000A6914"/>
        </w:tc>
        <w:tc>
          <w:tcPr>
            <w:tcW w:w="1677" w:type="dxa"/>
            <w:tcBorders>
              <w:top w:val="single" w:sz="4" w:space="0" w:color="auto"/>
              <w:left w:val="nil"/>
              <w:bottom w:val="single" w:sz="4" w:space="0" w:color="auto"/>
              <w:right w:val="single" w:sz="4" w:space="0" w:color="auto"/>
            </w:tcBorders>
            <w:shd w:val="clear" w:color="auto" w:fill="auto"/>
            <w:vAlign w:val="center"/>
          </w:tcPr>
          <w:p w14:paraId="3CF76862" w14:textId="77777777" w:rsidR="00D42C7C" w:rsidRDefault="00D42C7C" w:rsidP="000A6914"/>
        </w:tc>
        <w:tc>
          <w:tcPr>
            <w:tcW w:w="2909" w:type="dxa"/>
            <w:tcBorders>
              <w:top w:val="single" w:sz="4" w:space="0" w:color="auto"/>
              <w:left w:val="nil"/>
              <w:bottom w:val="single" w:sz="4" w:space="0" w:color="auto"/>
              <w:right w:val="single" w:sz="4" w:space="0" w:color="auto"/>
            </w:tcBorders>
            <w:shd w:val="clear" w:color="auto" w:fill="auto"/>
            <w:vAlign w:val="center"/>
          </w:tcPr>
          <w:p w14:paraId="7A6C5F4D" w14:textId="77777777" w:rsidR="00D42C7C" w:rsidRDefault="00D42C7C" w:rsidP="000A6914"/>
        </w:tc>
        <w:tc>
          <w:tcPr>
            <w:tcW w:w="1907" w:type="dxa"/>
            <w:tcBorders>
              <w:top w:val="single" w:sz="4" w:space="0" w:color="auto"/>
              <w:left w:val="nil"/>
              <w:bottom w:val="single" w:sz="4" w:space="0" w:color="auto"/>
              <w:right w:val="single" w:sz="4" w:space="0" w:color="auto"/>
            </w:tcBorders>
            <w:shd w:val="clear" w:color="auto" w:fill="auto"/>
            <w:vAlign w:val="center"/>
          </w:tcPr>
          <w:p w14:paraId="2A90F5CD" w14:textId="77777777" w:rsidR="00D42C7C" w:rsidRDefault="00D42C7C" w:rsidP="000A6914"/>
        </w:tc>
        <w:tc>
          <w:tcPr>
            <w:tcW w:w="2887" w:type="dxa"/>
            <w:tcBorders>
              <w:top w:val="single" w:sz="4" w:space="0" w:color="auto"/>
              <w:left w:val="nil"/>
              <w:bottom w:val="single" w:sz="4" w:space="0" w:color="auto"/>
              <w:right w:val="single" w:sz="4" w:space="0" w:color="auto"/>
            </w:tcBorders>
            <w:shd w:val="clear" w:color="auto" w:fill="E7E6E6" w:themeFill="background2"/>
            <w:vAlign w:val="center"/>
          </w:tcPr>
          <w:p w14:paraId="16327172" w14:textId="77777777" w:rsidR="00D42C7C" w:rsidRDefault="00D42C7C" w:rsidP="000A6914"/>
        </w:tc>
      </w:tr>
      <w:tr w:rsidR="00D42C7C" w:rsidRPr="007C5339" w14:paraId="4F7C00E6" w14:textId="77777777" w:rsidTr="005D63A6">
        <w:trPr>
          <w:trHeight w:val="1152"/>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5EA9501B" w14:textId="77777777" w:rsidR="00D42C7C" w:rsidRPr="007C5339" w:rsidRDefault="00D42C7C" w:rsidP="000A6914">
            <w:pPr>
              <w:rPr>
                <w:b/>
                <w:bCs/>
              </w:rPr>
            </w:pP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20730084" w14:textId="77777777" w:rsidR="00D42C7C" w:rsidRDefault="00D42C7C" w:rsidP="000A6914"/>
        </w:tc>
        <w:tc>
          <w:tcPr>
            <w:tcW w:w="1677" w:type="dxa"/>
            <w:tcBorders>
              <w:top w:val="single" w:sz="4" w:space="0" w:color="auto"/>
              <w:left w:val="nil"/>
              <w:bottom w:val="single" w:sz="4" w:space="0" w:color="auto"/>
              <w:right w:val="single" w:sz="4" w:space="0" w:color="auto"/>
            </w:tcBorders>
            <w:shd w:val="clear" w:color="auto" w:fill="auto"/>
            <w:vAlign w:val="center"/>
          </w:tcPr>
          <w:p w14:paraId="76E78039" w14:textId="77777777" w:rsidR="00D42C7C" w:rsidRDefault="00D42C7C" w:rsidP="000A6914"/>
        </w:tc>
        <w:tc>
          <w:tcPr>
            <w:tcW w:w="2909" w:type="dxa"/>
            <w:tcBorders>
              <w:top w:val="single" w:sz="4" w:space="0" w:color="auto"/>
              <w:left w:val="nil"/>
              <w:bottom w:val="single" w:sz="4" w:space="0" w:color="auto"/>
              <w:right w:val="single" w:sz="4" w:space="0" w:color="auto"/>
            </w:tcBorders>
            <w:shd w:val="clear" w:color="auto" w:fill="auto"/>
            <w:vAlign w:val="center"/>
          </w:tcPr>
          <w:p w14:paraId="2A2EF45C" w14:textId="77777777" w:rsidR="00D42C7C" w:rsidRDefault="00D42C7C" w:rsidP="000A6914"/>
        </w:tc>
        <w:tc>
          <w:tcPr>
            <w:tcW w:w="1907" w:type="dxa"/>
            <w:tcBorders>
              <w:top w:val="single" w:sz="4" w:space="0" w:color="auto"/>
              <w:left w:val="nil"/>
              <w:bottom w:val="single" w:sz="4" w:space="0" w:color="auto"/>
              <w:right w:val="single" w:sz="4" w:space="0" w:color="auto"/>
            </w:tcBorders>
            <w:shd w:val="clear" w:color="auto" w:fill="auto"/>
            <w:vAlign w:val="center"/>
          </w:tcPr>
          <w:p w14:paraId="66612564" w14:textId="77777777" w:rsidR="00D42C7C" w:rsidRDefault="00D42C7C" w:rsidP="000A6914"/>
        </w:tc>
        <w:tc>
          <w:tcPr>
            <w:tcW w:w="2887" w:type="dxa"/>
            <w:tcBorders>
              <w:top w:val="single" w:sz="4" w:space="0" w:color="auto"/>
              <w:left w:val="nil"/>
              <w:bottom w:val="single" w:sz="4" w:space="0" w:color="auto"/>
              <w:right w:val="single" w:sz="4" w:space="0" w:color="auto"/>
            </w:tcBorders>
            <w:shd w:val="clear" w:color="auto" w:fill="E7E6E6" w:themeFill="background2"/>
            <w:vAlign w:val="center"/>
          </w:tcPr>
          <w:p w14:paraId="37E46178" w14:textId="77777777" w:rsidR="00D42C7C" w:rsidRDefault="00D42C7C" w:rsidP="000A6914"/>
        </w:tc>
      </w:tr>
      <w:tr w:rsidR="00D42C7C" w:rsidRPr="007C5339" w14:paraId="119281EA" w14:textId="77777777" w:rsidTr="005D63A6">
        <w:trPr>
          <w:trHeight w:val="1152"/>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633B5C42" w14:textId="77777777" w:rsidR="00D42C7C" w:rsidRPr="007C5339" w:rsidRDefault="00D42C7C" w:rsidP="000A6914">
            <w:pPr>
              <w:rPr>
                <w:b/>
                <w:bCs/>
              </w:rPr>
            </w:pP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774F2E9C" w14:textId="77777777" w:rsidR="00D42C7C" w:rsidRDefault="00D42C7C" w:rsidP="000A6914"/>
        </w:tc>
        <w:tc>
          <w:tcPr>
            <w:tcW w:w="1677" w:type="dxa"/>
            <w:tcBorders>
              <w:top w:val="single" w:sz="4" w:space="0" w:color="auto"/>
              <w:left w:val="nil"/>
              <w:bottom w:val="single" w:sz="4" w:space="0" w:color="auto"/>
              <w:right w:val="single" w:sz="4" w:space="0" w:color="auto"/>
            </w:tcBorders>
            <w:shd w:val="clear" w:color="auto" w:fill="auto"/>
            <w:vAlign w:val="center"/>
          </w:tcPr>
          <w:p w14:paraId="33BC0052" w14:textId="77777777" w:rsidR="00D42C7C" w:rsidRDefault="00D42C7C" w:rsidP="000A6914"/>
        </w:tc>
        <w:tc>
          <w:tcPr>
            <w:tcW w:w="2909" w:type="dxa"/>
            <w:tcBorders>
              <w:top w:val="single" w:sz="4" w:space="0" w:color="auto"/>
              <w:left w:val="nil"/>
              <w:bottom w:val="single" w:sz="4" w:space="0" w:color="auto"/>
              <w:right w:val="single" w:sz="4" w:space="0" w:color="auto"/>
            </w:tcBorders>
            <w:shd w:val="clear" w:color="auto" w:fill="auto"/>
            <w:vAlign w:val="center"/>
          </w:tcPr>
          <w:p w14:paraId="4E652820" w14:textId="77777777" w:rsidR="00D42C7C" w:rsidRDefault="00D42C7C" w:rsidP="000A6914"/>
        </w:tc>
        <w:tc>
          <w:tcPr>
            <w:tcW w:w="1907" w:type="dxa"/>
            <w:tcBorders>
              <w:top w:val="single" w:sz="4" w:space="0" w:color="auto"/>
              <w:left w:val="nil"/>
              <w:bottom w:val="single" w:sz="4" w:space="0" w:color="auto"/>
              <w:right w:val="single" w:sz="4" w:space="0" w:color="auto"/>
            </w:tcBorders>
            <w:shd w:val="clear" w:color="auto" w:fill="auto"/>
            <w:vAlign w:val="center"/>
          </w:tcPr>
          <w:p w14:paraId="19C12167" w14:textId="77777777" w:rsidR="00D42C7C" w:rsidRDefault="00D42C7C" w:rsidP="000A6914"/>
        </w:tc>
        <w:tc>
          <w:tcPr>
            <w:tcW w:w="2887" w:type="dxa"/>
            <w:tcBorders>
              <w:top w:val="single" w:sz="4" w:space="0" w:color="auto"/>
              <w:left w:val="nil"/>
              <w:bottom w:val="single" w:sz="4" w:space="0" w:color="auto"/>
              <w:right w:val="single" w:sz="4" w:space="0" w:color="auto"/>
            </w:tcBorders>
            <w:shd w:val="clear" w:color="auto" w:fill="E7E6E6" w:themeFill="background2"/>
            <w:vAlign w:val="center"/>
          </w:tcPr>
          <w:p w14:paraId="212B34BA" w14:textId="77777777" w:rsidR="00D42C7C" w:rsidRDefault="00D42C7C" w:rsidP="000A6914"/>
        </w:tc>
      </w:tr>
      <w:bookmarkEnd w:id="12"/>
    </w:tbl>
    <w:p w14:paraId="4BA57CE2" w14:textId="77777777" w:rsidR="00101652" w:rsidRPr="00F766FA" w:rsidRDefault="00101652" w:rsidP="006A6FCA">
      <w:pPr>
        <w:rPr>
          <w:rFonts w:cstheme="minorHAnsi"/>
          <w:sz w:val="28"/>
          <w:szCs w:val="28"/>
        </w:rPr>
      </w:pPr>
    </w:p>
    <w:p w14:paraId="242F4C53" w14:textId="14E0ACAD" w:rsidR="00B3225E" w:rsidRPr="00F766FA" w:rsidRDefault="00E946BE" w:rsidP="00D073E9">
      <w:pPr>
        <w:rPr>
          <w:rFonts w:cstheme="minorHAnsi"/>
          <w:sz w:val="28"/>
          <w:szCs w:val="28"/>
        </w:rPr>
      </w:pPr>
      <w:r w:rsidRPr="005D63A6">
        <w:rPr>
          <w:rFonts w:cstheme="minorHAnsi"/>
          <w:i/>
          <w:iCs/>
          <w:sz w:val="28"/>
          <w:szCs w:val="28"/>
        </w:rPr>
        <w:t xml:space="preserve"> </w:t>
      </w:r>
      <w:r w:rsidR="00AB0D0B" w:rsidRPr="005D63A6">
        <w:rPr>
          <w:rFonts w:cstheme="minorHAnsi"/>
          <w:i/>
          <w:iCs/>
          <w:sz w:val="28"/>
          <w:szCs w:val="28"/>
        </w:rPr>
        <w:t>(</w:t>
      </w:r>
      <w:r w:rsidR="005050A7" w:rsidRPr="005D63A6">
        <w:rPr>
          <w:rFonts w:cstheme="minorHAnsi"/>
          <w:i/>
          <w:iCs/>
          <w:sz w:val="28"/>
          <w:szCs w:val="28"/>
        </w:rPr>
        <w:t>SHIBA office reference only</w:t>
      </w:r>
      <w:r w:rsidR="00AB0D0B" w:rsidRPr="005D63A6">
        <w:rPr>
          <w:rFonts w:cstheme="minorHAnsi"/>
          <w:i/>
          <w:iCs/>
          <w:sz w:val="28"/>
          <w:szCs w:val="28"/>
        </w:rPr>
        <w:t xml:space="preserve">: </w:t>
      </w:r>
      <w:r w:rsidR="004C03C0" w:rsidRPr="005D63A6">
        <w:rPr>
          <w:rFonts w:cstheme="minorHAnsi"/>
          <w:i/>
          <w:iCs/>
          <w:sz w:val="28"/>
          <w:szCs w:val="28"/>
        </w:rPr>
        <w:t xml:space="preserve">Volunteer </w:t>
      </w:r>
      <w:r w:rsidR="00AB0D0B" w:rsidRPr="005D63A6">
        <w:rPr>
          <w:rFonts w:cstheme="minorHAnsi"/>
          <w:i/>
          <w:iCs/>
          <w:sz w:val="28"/>
          <w:szCs w:val="28"/>
        </w:rPr>
        <w:t>workbook, coaching job aid.xlsx Use first tab.)</w:t>
      </w:r>
    </w:p>
    <w:p w14:paraId="493FF668" w14:textId="77777777" w:rsidR="00B3225E" w:rsidRPr="00F766FA" w:rsidRDefault="00B3225E" w:rsidP="00AB0D0B">
      <w:pPr>
        <w:pStyle w:val="NoSpacing"/>
        <w:rPr>
          <w:rFonts w:cstheme="minorHAnsi"/>
          <w:sz w:val="28"/>
          <w:szCs w:val="28"/>
        </w:rPr>
        <w:sectPr w:rsidR="00B3225E" w:rsidRPr="00F766FA" w:rsidSect="00B3225E">
          <w:pgSz w:w="15840" w:h="12240" w:orient="landscape"/>
          <w:pgMar w:top="720" w:right="720" w:bottom="720" w:left="720" w:header="720" w:footer="720" w:gutter="0"/>
          <w:cols w:space="720"/>
          <w:docGrid w:linePitch="360"/>
        </w:sectPr>
      </w:pPr>
    </w:p>
    <w:bookmarkStart w:id="13" w:name="_Hlk92797042"/>
    <w:p w14:paraId="34E28BA7" w14:textId="1678C4A6" w:rsidR="00E946BE" w:rsidRPr="00C0744E" w:rsidRDefault="006E798C" w:rsidP="00C0744E">
      <w:pPr>
        <w:pStyle w:val="TOCHeading"/>
      </w:pPr>
      <w:r>
        <w:rPr>
          <w:noProof/>
        </w:rPr>
        <w:lastRenderedPageBreak/>
        <mc:AlternateContent>
          <mc:Choice Requires="wps">
            <w:drawing>
              <wp:anchor distT="0" distB="0" distL="114300" distR="114300" simplePos="0" relativeHeight="251658752" behindDoc="0" locked="0" layoutInCell="1" allowOverlap="1" wp14:anchorId="4BB6D324" wp14:editId="24BD8A8B">
                <wp:simplePos x="0" y="0"/>
                <wp:positionH relativeFrom="margin">
                  <wp:posOffset>4394835</wp:posOffset>
                </wp:positionH>
                <wp:positionV relativeFrom="paragraph">
                  <wp:posOffset>-97790</wp:posOffset>
                </wp:positionV>
                <wp:extent cx="1541780" cy="477520"/>
                <wp:effectExtent l="0" t="0" r="127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780" cy="477520"/>
                        </a:xfrm>
                        <a:prstGeom prst="rect">
                          <a:avLst/>
                        </a:prstGeom>
                        <a:solidFill>
                          <a:schemeClr val="lt1"/>
                        </a:solidFill>
                        <a:ln w="6350">
                          <a:solidFill>
                            <a:prstClr val="black"/>
                          </a:solidFill>
                        </a:ln>
                      </wps:spPr>
                      <wps:txbx>
                        <w:txbxContent>
                          <w:p w14:paraId="6E6BEE36"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6D324" id="Text Box 19" o:spid="_x0000_s1035" type="#_x0000_t202" style="position:absolute;margin-left:346.05pt;margin-top:-7.7pt;width:121.4pt;height:37.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" fillcolor="white [3201]" strokeweight=".5pt">
                <v:path arrowok="t"/>
                <v:textbox>
                  <w:txbxContent>
                    <w:p w14:paraId="6E6BEE36"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v:textbox>
                <w10:wrap anchorx="margin"/>
              </v:shape>
            </w:pict>
          </mc:Fallback>
        </mc:AlternateContent>
      </w:r>
      <w:r w:rsidR="0050510A" w:rsidRPr="00C0744E">
        <w:t xml:space="preserve">Scenario for Theresa - with highlights </w:t>
      </w:r>
    </w:p>
    <w:bookmarkEnd w:id="13"/>
    <w:p w14:paraId="0D1E3405" w14:textId="7D941096" w:rsidR="00E946BE" w:rsidRPr="00F766FA" w:rsidRDefault="00E946BE">
      <w:pPr>
        <w:rPr>
          <w:rFonts w:eastAsiaTheme="minorEastAsia" w:cstheme="minorHAnsi"/>
          <w:sz w:val="28"/>
          <w:szCs w:val="28"/>
          <w:highlight w:val="yellow"/>
        </w:rPr>
      </w:pPr>
    </w:p>
    <w:p w14:paraId="3F471D9F" w14:textId="6DA713D5" w:rsidR="00FD310C" w:rsidRPr="005D63A6" w:rsidRDefault="00FD310C" w:rsidP="00FD310C">
      <w:pPr>
        <w:rPr>
          <w:rFonts w:cstheme="minorHAnsi"/>
          <w:b/>
          <w:bCs/>
          <w:sz w:val="32"/>
          <w:szCs w:val="32"/>
        </w:rPr>
      </w:pPr>
      <w:r w:rsidRPr="005D63A6">
        <w:rPr>
          <w:rFonts w:cstheme="minorHAnsi"/>
          <w:b/>
          <w:bCs/>
          <w:sz w:val="32"/>
          <w:szCs w:val="32"/>
        </w:rPr>
        <w:t>SEP, currently employed person</w:t>
      </w:r>
    </w:p>
    <w:p w14:paraId="7F42C331" w14:textId="77777777" w:rsidR="00FD310C" w:rsidRPr="00F766FA" w:rsidRDefault="00FD310C" w:rsidP="00FD310C">
      <w:pPr>
        <w:rPr>
          <w:rFonts w:cstheme="minorHAnsi"/>
          <w:sz w:val="28"/>
          <w:szCs w:val="28"/>
          <w:highlight w:val="yellow"/>
        </w:rPr>
      </w:pPr>
    </w:p>
    <w:p w14:paraId="38606B6E" w14:textId="3017E8A7" w:rsidR="00FD310C" w:rsidRDefault="00FD310C" w:rsidP="00FD310C">
      <w:pPr>
        <w:rPr>
          <w:rFonts w:cstheme="minorHAnsi"/>
          <w:sz w:val="28"/>
          <w:szCs w:val="28"/>
        </w:rPr>
      </w:pPr>
      <w:r w:rsidRPr="00F766FA">
        <w:rPr>
          <w:rFonts w:cstheme="minorHAnsi"/>
          <w:sz w:val="28"/>
          <w:szCs w:val="28"/>
          <w:highlight w:val="yellow"/>
        </w:rPr>
        <w:t>Theresa is currently working</w:t>
      </w:r>
      <w:r w:rsidRPr="00F766FA">
        <w:rPr>
          <w:rFonts w:cstheme="minorHAnsi"/>
          <w:sz w:val="28"/>
          <w:szCs w:val="28"/>
        </w:rPr>
        <w:t xml:space="preserve"> – </w:t>
      </w:r>
      <w:r w:rsidRPr="00F766FA">
        <w:rPr>
          <w:rFonts w:cstheme="minorHAnsi"/>
          <w:sz w:val="28"/>
          <w:szCs w:val="28"/>
          <w:highlight w:val="yellow"/>
        </w:rPr>
        <w:t>proudly completing her 20</w:t>
      </w:r>
      <w:r w:rsidRPr="00F766FA">
        <w:rPr>
          <w:rFonts w:cstheme="minorHAnsi"/>
          <w:sz w:val="28"/>
          <w:szCs w:val="28"/>
          <w:highlight w:val="yellow"/>
          <w:vertAlign w:val="superscript"/>
        </w:rPr>
        <w:t>th</w:t>
      </w:r>
      <w:r w:rsidRPr="00F766FA">
        <w:rPr>
          <w:rFonts w:cstheme="minorHAnsi"/>
          <w:sz w:val="28"/>
          <w:szCs w:val="28"/>
          <w:highlight w:val="yellow"/>
        </w:rPr>
        <w:t xml:space="preserve"> year</w:t>
      </w:r>
      <w:r w:rsidRPr="00F766FA">
        <w:rPr>
          <w:rFonts w:cstheme="minorHAnsi"/>
          <w:sz w:val="28"/>
          <w:szCs w:val="28"/>
        </w:rPr>
        <w:t xml:space="preserve"> -- for </w:t>
      </w:r>
      <w:r w:rsidRPr="00F766FA">
        <w:rPr>
          <w:rFonts w:cstheme="minorHAnsi"/>
          <w:sz w:val="28"/>
          <w:szCs w:val="28"/>
          <w:highlight w:val="green"/>
        </w:rPr>
        <w:t>Target, the super department store</w:t>
      </w:r>
      <w:r w:rsidRPr="00F766FA">
        <w:rPr>
          <w:rFonts w:cstheme="minorHAnsi"/>
          <w:sz w:val="28"/>
          <w:szCs w:val="28"/>
        </w:rPr>
        <w:t>. She really enjoys the work and the people she supervises</w:t>
      </w:r>
      <w:r w:rsidR="004C03C0">
        <w:rPr>
          <w:rFonts w:cstheme="minorHAnsi"/>
          <w:sz w:val="28"/>
          <w:szCs w:val="28"/>
        </w:rPr>
        <w:t>,</w:t>
      </w:r>
      <w:r w:rsidRPr="00F766FA">
        <w:rPr>
          <w:rFonts w:cstheme="minorHAnsi"/>
          <w:sz w:val="28"/>
          <w:szCs w:val="28"/>
        </w:rPr>
        <w:t xml:space="preserve"> and the new technology</w:t>
      </w:r>
      <w:r w:rsidR="004C03C0">
        <w:rPr>
          <w:rFonts w:cstheme="minorHAnsi"/>
          <w:sz w:val="28"/>
          <w:szCs w:val="28"/>
        </w:rPr>
        <w:t>.</w:t>
      </w:r>
      <w:r w:rsidRPr="00F766FA">
        <w:rPr>
          <w:rFonts w:cstheme="minorHAnsi"/>
          <w:sz w:val="28"/>
          <w:szCs w:val="28"/>
        </w:rPr>
        <w:t xml:space="preserve"> </w:t>
      </w:r>
      <w:r w:rsidR="004C03C0">
        <w:rPr>
          <w:rFonts w:cstheme="minorHAnsi"/>
          <w:sz w:val="28"/>
          <w:szCs w:val="28"/>
        </w:rPr>
        <w:t>S</w:t>
      </w:r>
      <w:r w:rsidRPr="00F766FA">
        <w:rPr>
          <w:rFonts w:cstheme="minorHAnsi"/>
          <w:sz w:val="28"/>
          <w:szCs w:val="28"/>
        </w:rPr>
        <w:t>o</w:t>
      </w:r>
      <w:r w:rsidR="004C03C0">
        <w:rPr>
          <w:rFonts w:cstheme="minorHAnsi"/>
          <w:sz w:val="28"/>
          <w:szCs w:val="28"/>
        </w:rPr>
        <w:t>,</w:t>
      </w:r>
      <w:r w:rsidRPr="00F766FA">
        <w:rPr>
          <w:rFonts w:cstheme="minorHAnsi"/>
          <w:sz w:val="28"/>
          <w:szCs w:val="28"/>
        </w:rPr>
        <w:t xml:space="preserve"> </w:t>
      </w:r>
      <w:r w:rsidRPr="00F766FA">
        <w:rPr>
          <w:rFonts w:cstheme="minorHAnsi"/>
          <w:sz w:val="28"/>
          <w:szCs w:val="28"/>
          <w:highlight w:val="green"/>
        </w:rPr>
        <w:t>she continued to work until she qualified for her full social security benefit</w:t>
      </w:r>
      <w:r w:rsidRPr="00F766FA">
        <w:rPr>
          <w:rFonts w:cstheme="minorHAnsi"/>
          <w:sz w:val="28"/>
          <w:szCs w:val="28"/>
        </w:rPr>
        <w:t xml:space="preserve">. </w:t>
      </w:r>
      <w:r w:rsidRPr="00F766FA">
        <w:rPr>
          <w:rFonts w:cstheme="minorHAnsi"/>
          <w:sz w:val="28"/>
          <w:szCs w:val="28"/>
          <w:highlight w:val="yellow"/>
        </w:rPr>
        <w:t xml:space="preserve">She’s </w:t>
      </w:r>
      <w:r w:rsidR="004C03C0">
        <w:rPr>
          <w:rFonts w:cstheme="minorHAnsi"/>
          <w:sz w:val="28"/>
          <w:szCs w:val="28"/>
          <w:highlight w:val="yellow"/>
        </w:rPr>
        <w:t xml:space="preserve">now </w:t>
      </w:r>
      <w:r w:rsidRPr="00F766FA">
        <w:rPr>
          <w:rFonts w:cstheme="minorHAnsi"/>
          <w:sz w:val="28"/>
          <w:szCs w:val="28"/>
          <w:highlight w:val="yellow"/>
        </w:rPr>
        <w:t xml:space="preserve">68 years old, </w:t>
      </w:r>
      <w:r w:rsidRPr="00F766FA">
        <w:rPr>
          <w:rFonts w:cstheme="minorHAnsi"/>
          <w:sz w:val="28"/>
          <w:szCs w:val="28"/>
        </w:rPr>
        <w:t xml:space="preserve">and ready to move on to her retirement passions. </w:t>
      </w:r>
    </w:p>
    <w:p w14:paraId="3A9AE066" w14:textId="77777777" w:rsidR="004C03C0" w:rsidRPr="00F766FA" w:rsidRDefault="004C03C0" w:rsidP="00FD310C">
      <w:pPr>
        <w:rPr>
          <w:rFonts w:cstheme="minorHAnsi"/>
          <w:sz w:val="28"/>
          <w:szCs w:val="28"/>
        </w:rPr>
      </w:pPr>
    </w:p>
    <w:p w14:paraId="66063925" w14:textId="0157DDF7" w:rsidR="00FD310C" w:rsidRDefault="00FD310C" w:rsidP="00FD310C">
      <w:pPr>
        <w:rPr>
          <w:rFonts w:cstheme="minorHAnsi"/>
          <w:sz w:val="28"/>
          <w:szCs w:val="28"/>
        </w:rPr>
      </w:pPr>
      <w:r w:rsidRPr="00F766FA">
        <w:rPr>
          <w:rFonts w:cstheme="minorHAnsi"/>
          <w:sz w:val="28"/>
          <w:szCs w:val="28"/>
          <w:highlight w:val="yellow"/>
        </w:rPr>
        <w:t>She’s a U</w:t>
      </w:r>
      <w:r w:rsidR="004C03C0">
        <w:rPr>
          <w:rFonts w:cstheme="minorHAnsi"/>
          <w:sz w:val="28"/>
          <w:szCs w:val="28"/>
          <w:highlight w:val="yellow"/>
        </w:rPr>
        <w:t>.</w:t>
      </w:r>
      <w:r w:rsidRPr="00F766FA">
        <w:rPr>
          <w:rFonts w:cstheme="minorHAnsi"/>
          <w:sz w:val="28"/>
          <w:szCs w:val="28"/>
          <w:highlight w:val="yellow"/>
        </w:rPr>
        <w:t>S</w:t>
      </w:r>
      <w:r w:rsidR="004C03C0">
        <w:rPr>
          <w:rFonts w:cstheme="minorHAnsi"/>
          <w:sz w:val="28"/>
          <w:szCs w:val="28"/>
          <w:highlight w:val="yellow"/>
        </w:rPr>
        <w:t>.</w:t>
      </w:r>
      <w:r w:rsidRPr="00F766FA">
        <w:rPr>
          <w:rFonts w:cstheme="minorHAnsi"/>
          <w:sz w:val="28"/>
          <w:szCs w:val="28"/>
          <w:highlight w:val="yellow"/>
        </w:rPr>
        <w:t xml:space="preserve"> citizen</w:t>
      </w:r>
      <w:r w:rsidRPr="00F766FA">
        <w:rPr>
          <w:rFonts w:cstheme="minorHAnsi"/>
          <w:sz w:val="28"/>
          <w:szCs w:val="28"/>
        </w:rPr>
        <w:t xml:space="preserve"> and has </w:t>
      </w:r>
      <w:r w:rsidRPr="00F766FA">
        <w:rPr>
          <w:rFonts w:cstheme="minorHAnsi"/>
          <w:sz w:val="28"/>
          <w:szCs w:val="28"/>
          <w:highlight w:val="yellow"/>
        </w:rPr>
        <w:t>lived in Shelton (Mason County, WA) for her entire adult life</w:t>
      </w:r>
      <w:r w:rsidRPr="00F766FA">
        <w:rPr>
          <w:rFonts w:cstheme="minorHAnsi"/>
          <w:sz w:val="28"/>
          <w:szCs w:val="28"/>
        </w:rPr>
        <w:t xml:space="preserve">. She moved back home after completing her </w:t>
      </w:r>
      <w:r w:rsidR="004C03C0" w:rsidRPr="00F766FA">
        <w:rPr>
          <w:rFonts w:cstheme="minorHAnsi"/>
          <w:sz w:val="28"/>
          <w:szCs w:val="28"/>
        </w:rPr>
        <w:t>bachelor’s</w:t>
      </w:r>
      <w:r w:rsidRPr="00F766FA">
        <w:rPr>
          <w:rFonts w:cstheme="minorHAnsi"/>
          <w:sz w:val="28"/>
          <w:szCs w:val="28"/>
        </w:rPr>
        <w:t xml:space="preserve"> degree at Washington State University in </w:t>
      </w:r>
      <w:r w:rsidR="004C03C0">
        <w:rPr>
          <w:rFonts w:cstheme="minorHAnsi"/>
          <w:sz w:val="28"/>
          <w:szCs w:val="28"/>
        </w:rPr>
        <w:t>s</w:t>
      </w:r>
      <w:r w:rsidRPr="00F766FA">
        <w:rPr>
          <w:rFonts w:cstheme="minorHAnsi"/>
          <w:sz w:val="28"/>
          <w:szCs w:val="28"/>
        </w:rPr>
        <w:t xml:space="preserve">peech pathology. She’s going to stay there and </w:t>
      </w:r>
      <w:r w:rsidRPr="00F766FA">
        <w:rPr>
          <w:rFonts w:cstheme="minorHAnsi"/>
          <w:sz w:val="28"/>
          <w:szCs w:val="28"/>
          <w:highlight w:val="green"/>
        </w:rPr>
        <w:t>has no plans to travel outside the US</w:t>
      </w:r>
      <w:r w:rsidRPr="00F766FA">
        <w:rPr>
          <w:rFonts w:cstheme="minorHAnsi"/>
          <w:sz w:val="28"/>
          <w:szCs w:val="28"/>
        </w:rPr>
        <w:t xml:space="preserve"> </w:t>
      </w:r>
      <w:proofErr w:type="gramStart"/>
      <w:r w:rsidRPr="00F766FA">
        <w:rPr>
          <w:rFonts w:cstheme="minorHAnsi"/>
          <w:sz w:val="28"/>
          <w:szCs w:val="28"/>
        </w:rPr>
        <w:t>in the near future</w:t>
      </w:r>
      <w:proofErr w:type="gramEnd"/>
      <w:r w:rsidRPr="00F766FA">
        <w:rPr>
          <w:rFonts w:cstheme="minorHAnsi"/>
          <w:sz w:val="28"/>
          <w:szCs w:val="28"/>
        </w:rPr>
        <w:t>. Her pet project at home is quilting</w:t>
      </w:r>
      <w:r w:rsidR="004C03C0">
        <w:rPr>
          <w:rFonts w:cstheme="minorHAnsi"/>
          <w:sz w:val="28"/>
          <w:szCs w:val="28"/>
        </w:rPr>
        <w:t>, so</w:t>
      </w:r>
      <w:r w:rsidRPr="00F766FA">
        <w:rPr>
          <w:rFonts w:cstheme="minorHAnsi"/>
          <w:sz w:val="28"/>
          <w:szCs w:val="28"/>
        </w:rPr>
        <w:t xml:space="preserve"> she’s going to buy an expensive machine to help with large-scale projects.</w:t>
      </w:r>
    </w:p>
    <w:p w14:paraId="552754AF" w14:textId="77777777" w:rsidR="004C03C0" w:rsidRPr="00F766FA" w:rsidRDefault="004C03C0" w:rsidP="00FD310C">
      <w:pPr>
        <w:rPr>
          <w:rFonts w:cstheme="minorHAnsi"/>
          <w:sz w:val="28"/>
          <w:szCs w:val="28"/>
        </w:rPr>
      </w:pPr>
    </w:p>
    <w:p w14:paraId="17CB26A5" w14:textId="4736B81F" w:rsidR="00FD310C" w:rsidRDefault="00FD310C" w:rsidP="00FD310C">
      <w:pPr>
        <w:rPr>
          <w:rFonts w:cstheme="minorHAnsi"/>
          <w:sz w:val="28"/>
          <w:szCs w:val="28"/>
        </w:rPr>
      </w:pPr>
      <w:r w:rsidRPr="00F766FA">
        <w:rPr>
          <w:rFonts w:cstheme="minorHAnsi"/>
          <w:sz w:val="28"/>
          <w:szCs w:val="28"/>
        </w:rPr>
        <w:t xml:space="preserve">Theresa is an active member of her local Catholic church and a dedicated volunteer at the St. Vincent DePaul thrift store the church sponsors. She also helps at the local food pantry, including collecting food from Target that they donate. She describes herself as very fortunate because she </w:t>
      </w:r>
      <w:r w:rsidR="00670F26" w:rsidRPr="00F766FA">
        <w:rPr>
          <w:rFonts w:cstheme="minorHAnsi"/>
          <w:sz w:val="28"/>
          <w:szCs w:val="28"/>
        </w:rPr>
        <w:t>owns</w:t>
      </w:r>
      <w:r w:rsidRPr="00F766FA">
        <w:rPr>
          <w:rFonts w:cstheme="minorHAnsi"/>
          <w:sz w:val="28"/>
          <w:szCs w:val="28"/>
        </w:rPr>
        <w:t xml:space="preserve"> her own home, has put aside </w:t>
      </w:r>
      <w:r w:rsidRPr="00F766FA">
        <w:rPr>
          <w:rFonts w:cstheme="minorHAnsi"/>
          <w:sz w:val="28"/>
          <w:szCs w:val="28"/>
          <w:highlight w:val="yellow"/>
        </w:rPr>
        <w:t>a nest egg of about $300,000 for retirement and will have a pension from Target as well as her Social Security income</w:t>
      </w:r>
      <w:r w:rsidRPr="00F766FA">
        <w:rPr>
          <w:rFonts w:cstheme="minorHAnsi"/>
          <w:sz w:val="28"/>
          <w:szCs w:val="28"/>
        </w:rPr>
        <w:t>. She sees how “poor people in our town</w:t>
      </w:r>
      <w:r w:rsidR="004C03C0">
        <w:rPr>
          <w:rFonts w:cstheme="minorHAnsi"/>
          <w:sz w:val="28"/>
          <w:szCs w:val="28"/>
        </w:rPr>
        <w:t>”</w:t>
      </w:r>
      <w:r w:rsidRPr="00F766FA">
        <w:rPr>
          <w:rFonts w:cstheme="minorHAnsi"/>
          <w:sz w:val="28"/>
          <w:szCs w:val="28"/>
        </w:rPr>
        <w:t xml:space="preserve"> struggle and she’s grateful for the blessings she has.</w:t>
      </w:r>
    </w:p>
    <w:p w14:paraId="13A52E2B" w14:textId="77777777" w:rsidR="004C03C0" w:rsidRPr="00F766FA" w:rsidRDefault="004C03C0" w:rsidP="00FD310C">
      <w:pPr>
        <w:rPr>
          <w:rFonts w:cstheme="minorHAnsi"/>
          <w:sz w:val="28"/>
          <w:szCs w:val="28"/>
        </w:rPr>
      </w:pPr>
    </w:p>
    <w:p w14:paraId="6796587D" w14:textId="13C16F33" w:rsidR="00FD310C" w:rsidRDefault="00FD310C" w:rsidP="00FD310C">
      <w:pPr>
        <w:rPr>
          <w:rFonts w:cstheme="minorHAnsi"/>
          <w:sz w:val="28"/>
          <w:szCs w:val="28"/>
        </w:rPr>
      </w:pPr>
      <w:r w:rsidRPr="00F766FA">
        <w:rPr>
          <w:rFonts w:cstheme="minorHAnsi"/>
          <w:sz w:val="28"/>
          <w:szCs w:val="28"/>
          <w:highlight w:val="yellow"/>
        </w:rPr>
        <w:t>She never married or had children of her own,</w:t>
      </w:r>
      <w:r w:rsidRPr="00F766FA">
        <w:rPr>
          <w:rFonts w:cstheme="minorHAnsi"/>
          <w:sz w:val="28"/>
          <w:szCs w:val="28"/>
        </w:rPr>
        <w:t xml:space="preserve"> but she dearly enjoys the company of her younger sister who lives in Olympia and her three teen-age children (whom she dotes on constantly). </w:t>
      </w:r>
    </w:p>
    <w:p w14:paraId="7ED3C5C0" w14:textId="77777777" w:rsidR="004C03C0" w:rsidRPr="00F766FA" w:rsidRDefault="004C03C0" w:rsidP="00FD310C">
      <w:pPr>
        <w:rPr>
          <w:rFonts w:cstheme="minorHAnsi"/>
          <w:sz w:val="28"/>
          <w:szCs w:val="28"/>
        </w:rPr>
      </w:pPr>
    </w:p>
    <w:p w14:paraId="0DCD975E" w14:textId="194269C3" w:rsidR="00FD310C" w:rsidRPr="00F766FA" w:rsidRDefault="00FD310C" w:rsidP="00FD310C">
      <w:pPr>
        <w:rPr>
          <w:rFonts w:cstheme="minorHAnsi"/>
          <w:sz w:val="28"/>
          <w:szCs w:val="28"/>
        </w:rPr>
      </w:pPr>
      <w:r w:rsidRPr="00F766FA">
        <w:rPr>
          <w:rFonts w:cstheme="minorHAnsi"/>
          <w:sz w:val="28"/>
          <w:szCs w:val="28"/>
        </w:rPr>
        <w:t xml:space="preserve">Theresa, in her own judgment, is </w:t>
      </w:r>
      <w:r w:rsidRPr="00F766FA">
        <w:rPr>
          <w:rFonts w:cstheme="minorHAnsi"/>
          <w:sz w:val="28"/>
          <w:szCs w:val="28"/>
          <w:highlight w:val="green"/>
        </w:rPr>
        <w:t>relatively healthy and active</w:t>
      </w:r>
      <w:r w:rsidRPr="00F766FA">
        <w:rPr>
          <w:rFonts w:cstheme="minorHAnsi"/>
          <w:sz w:val="28"/>
          <w:szCs w:val="28"/>
        </w:rPr>
        <w:t xml:space="preserve">. She had a knee replacement surgery a few years ago – at Providence St Peter Hospital in Olympia – and made a full recovery, including taking physical therapy as an outpatient through the Mason General Hospital, in Shelton. She’s </w:t>
      </w:r>
      <w:r w:rsidRPr="00F766FA">
        <w:rPr>
          <w:rFonts w:cstheme="minorHAnsi"/>
          <w:sz w:val="28"/>
          <w:szCs w:val="28"/>
          <w:highlight w:val="green"/>
        </w:rPr>
        <w:t>(only) on a maintenance level dose of a blood pressure medicine</w:t>
      </w:r>
      <w:r w:rsidRPr="00F766FA">
        <w:rPr>
          <w:rFonts w:cstheme="minorHAnsi"/>
          <w:sz w:val="28"/>
          <w:szCs w:val="28"/>
        </w:rPr>
        <w:t xml:space="preserve"> – she thinks it’s related to stress, but she does have some family history of stroke so she’s careful. </w:t>
      </w:r>
    </w:p>
    <w:p w14:paraId="78AC13D5" w14:textId="0791D2A5" w:rsidR="00A3012C" w:rsidRDefault="006E798C" w:rsidP="00FD310C">
      <w:pPr>
        <w:rPr>
          <w:rFonts w:cstheme="minorHAnsi"/>
          <w:sz w:val="28"/>
          <w:szCs w:val="28"/>
          <w:highlight w:val="yellow"/>
        </w:rPr>
      </w:pPr>
      <w:r>
        <w:rPr>
          <w:noProof/>
        </w:rPr>
        <w:lastRenderedPageBreak/>
        <mc:AlternateContent>
          <mc:Choice Requires="wps">
            <w:drawing>
              <wp:anchor distT="0" distB="0" distL="114300" distR="114300" simplePos="0" relativeHeight="251659776" behindDoc="0" locked="0" layoutInCell="1" allowOverlap="1" wp14:anchorId="270BF7B1" wp14:editId="71CE048F">
                <wp:simplePos x="0" y="0"/>
                <wp:positionH relativeFrom="margin">
                  <wp:posOffset>4284980</wp:posOffset>
                </wp:positionH>
                <wp:positionV relativeFrom="paragraph">
                  <wp:posOffset>-153670</wp:posOffset>
                </wp:positionV>
                <wp:extent cx="1541780" cy="477520"/>
                <wp:effectExtent l="0" t="0" r="127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780" cy="477520"/>
                        </a:xfrm>
                        <a:prstGeom prst="rect">
                          <a:avLst/>
                        </a:prstGeom>
                        <a:solidFill>
                          <a:schemeClr val="lt1"/>
                        </a:solidFill>
                        <a:ln w="6350">
                          <a:solidFill>
                            <a:prstClr val="black"/>
                          </a:solidFill>
                        </a:ln>
                      </wps:spPr>
                      <wps:txbx>
                        <w:txbxContent>
                          <w:p w14:paraId="6F8FA328"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BF7B1" id="Text Box 18" o:spid="_x0000_s1036" type="#_x0000_t202" style="position:absolute;margin-left:337.4pt;margin-top:-12.1pt;width:121.4pt;height:3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" fillcolor="white [3201]" strokeweight=".5pt">
                <v:path arrowok="t"/>
                <v:textbox>
                  <w:txbxContent>
                    <w:p w14:paraId="6F8FA328"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v:textbox>
                <w10:wrap anchorx="margin"/>
              </v:shape>
            </w:pict>
          </mc:Fallback>
        </mc:AlternateContent>
      </w:r>
    </w:p>
    <w:p w14:paraId="1A23CC57" w14:textId="77777777" w:rsidR="00A3012C" w:rsidRDefault="00A3012C" w:rsidP="00FD310C">
      <w:pPr>
        <w:rPr>
          <w:rFonts w:cstheme="minorHAnsi"/>
          <w:sz w:val="28"/>
          <w:szCs w:val="28"/>
          <w:highlight w:val="yellow"/>
        </w:rPr>
      </w:pPr>
    </w:p>
    <w:p w14:paraId="5B55399A" w14:textId="39C3903F" w:rsidR="004230E3" w:rsidRDefault="00FD310C" w:rsidP="00FD310C">
      <w:pPr>
        <w:rPr>
          <w:rFonts w:cstheme="minorHAnsi"/>
          <w:sz w:val="28"/>
          <w:szCs w:val="28"/>
          <w:highlight w:val="green"/>
        </w:rPr>
      </w:pPr>
      <w:r w:rsidRPr="00F766FA">
        <w:rPr>
          <w:rFonts w:cstheme="minorHAnsi"/>
          <w:sz w:val="28"/>
          <w:szCs w:val="28"/>
          <w:highlight w:val="yellow"/>
        </w:rPr>
        <w:t>Target employs many thousands of people in the U</w:t>
      </w:r>
      <w:r w:rsidR="00A3012C">
        <w:rPr>
          <w:rFonts w:cstheme="minorHAnsi"/>
          <w:sz w:val="28"/>
          <w:szCs w:val="28"/>
          <w:highlight w:val="yellow"/>
        </w:rPr>
        <w:t>.</w:t>
      </w:r>
      <w:r w:rsidRPr="00F766FA">
        <w:rPr>
          <w:rFonts w:cstheme="minorHAnsi"/>
          <w:sz w:val="28"/>
          <w:szCs w:val="28"/>
          <w:highlight w:val="yellow"/>
        </w:rPr>
        <w:t>S</w:t>
      </w:r>
      <w:r w:rsidR="00A3012C">
        <w:rPr>
          <w:rFonts w:cstheme="minorHAnsi"/>
          <w:sz w:val="28"/>
          <w:szCs w:val="28"/>
          <w:highlight w:val="yellow"/>
        </w:rPr>
        <w:t>.</w:t>
      </w:r>
      <w:r w:rsidRPr="00F766FA">
        <w:rPr>
          <w:rFonts w:cstheme="minorHAnsi"/>
          <w:sz w:val="28"/>
          <w:szCs w:val="28"/>
          <w:highlight w:val="yellow"/>
        </w:rPr>
        <w:t xml:space="preserve"> and offers generous health insurance coverage to employees and retirees, including full prescription drug coverage.</w:t>
      </w:r>
      <w:r w:rsidRPr="00F766FA">
        <w:rPr>
          <w:rFonts w:cstheme="minorHAnsi"/>
          <w:sz w:val="28"/>
          <w:szCs w:val="28"/>
        </w:rPr>
        <w:t xml:space="preserve"> </w:t>
      </w:r>
      <w:r w:rsidRPr="00F766FA">
        <w:rPr>
          <w:rFonts w:cstheme="minorHAnsi"/>
          <w:sz w:val="28"/>
          <w:szCs w:val="28"/>
          <w:highlight w:val="yellow"/>
        </w:rPr>
        <w:t>Theresa plans to continue her retiree coverage, including prescription coverage with Target.</w:t>
      </w:r>
      <w:r w:rsidRPr="00F766FA">
        <w:rPr>
          <w:rFonts w:cstheme="minorHAnsi"/>
          <w:sz w:val="28"/>
          <w:szCs w:val="28"/>
        </w:rPr>
        <w:t xml:space="preserve"> There are several plan </w:t>
      </w:r>
      <w:r w:rsidR="000A6914" w:rsidRPr="00F766FA">
        <w:rPr>
          <w:rFonts w:cstheme="minorHAnsi"/>
          <w:sz w:val="28"/>
          <w:szCs w:val="28"/>
        </w:rPr>
        <w:t>offerings,</w:t>
      </w:r>
      <w:r w:rsidRPr="00F766FA">
        <w:rPr>
          <w:rFonts w:cstheme="minorHAnsi"/>
          <w:sz w:val="28"/>
          <w:szCs w:val="28"/>
        </w:rPr>
        <w:t xml:space="preserve"> and her intention is to </w:t>
      </w:r>
      <w:r w:rsidRPr="00F766FA">
        <w:rPr>
          <w:rFonts w:cstheme="minorHAnsi"/>
          <w:sz w:val="28"/>
          <w:szCs w:val="28"/>
          <w:highlight w:val="green"/>
        </w:rPr>
        <w:t xml:space="preserve">choose one that includes access to Providence Hospital and the health care </w:t>
      </w:r>
    </w:p>
    <w:p w14:paraId="2334B077" w14:textId="6AA6FF6F" w:rsidR="00FD310C" w:rsidRDefault="00FD310C" w:rsidP="00FD310C">
      <w:pPr>
        <w:rPr>
          <w:rFonts w:cstheme="minorHAnsi"/>
          <w:sz w:val="28"/>
          <w:szCs w:val="28"/>
        </w:rPr>
      </w:pPr>
      <w:r w:rsidRPr="00F766FA">
        <w:rPr>
          <w:rFonts w:cstheme="minorHAnsi"/>
          <w:sz w:val="28"/>
          <w:szCs w:val="28"/>
          <w:highlight w:val="green"/>
        </w:rPr>
        <w:t>professionals at Mason General Hospital</w:t>
      </w:r>
      <w:r w:rsidRPr="00F766FA">
        <w:rPr>
          <w:rFonts w:cstheme="minorHAnsi"/>
          <w:sz w:val="28"/>
          <w:szCs w:val="28"/>
        </w:rPr>
        <w:t xml:space="preserve"> (a not-for-profit hospital that is part of a local hospital district). She’s not attracted to leave her retiree plan – although she is impressed by the Joe Namath commercials on TV.</w:t>
      </w:r>
    </w:p>
    <w:p w14:paraId="6A766887" w14:textId="77777777" w:rsidR="00A3012C" w:rsidRPr="00F766FA" w:rsidRDefault="00A3012C" w:rsidP="00FD310C">
      <w:pPr>
        <w:rPr>
          <w:rFonts w:cstheme="minorHAnsi"/>
          <w:sz w:val="28"/>
          <w:szCs w:val="28"/>
        </w:rPr>
      </w:pPr>
    </w:p>
    <w:p w14:paraId="37628B5D" w14:textId="1FE84508" w:rsidR="00FD310C" w:rsidRDefault="00FD310C" w:rsidP="00FD310C">
      <w:pPr>
        <w:rPr>
          <w:rFonts w:cstheme="minorHAnsi"/>
          <w:sz w:val="28"/>
          <w:szCs w:val="28"/>
        </w:rPr>
      </w:pPr>
      <w:r w:rsidRPr="00F766FA">
        <w:rPr>
          <w:rFonts w:cstheme="minorHAnsi"/>
          <w:sz w:val="28"/>
          <w:szCs w:val="28"/>
        </w:rPr>
        <w:t xml:space="preserve">The two questions that are top of mind for her relate to getting started in Medicare – how and when does she </w:t>
      </w:r>
      <w:proofErr w:type="gramStart"/>
      <w:r w:rsidRPr="00F766FA">
        <w:rPr>
          <w:rFonts w:cstheme="minorHAnsi"/>
          <w:sz w:val="28"/>
          <w:szCs w:val="28"/>
        </w:rPr>
        <w:t>take action</w:t>
      </w:r>
      <w:proofErr w:type="gramEnd"/>
      <w:r w:rsidRPr="00F766FA">
        <w:rPr>
          <w:rFonts w:cstheme="minorHAnsi"/>
          <w:sz w:val="28"/>
          <w:szCs w:val="28"/>
        </w:rPr>
        <w:t xml:space="preserve">? – and what might she have missed that we can tell her? </w:t>
      </w:r>
    </w:p>
    <w:p w14:paraId="1CF738F7" w14:textId="77777777" w:rsidR="00A3012C" w:rsidRPr="00F766FA" w:rsidRDefault="00A3012C" w:rsidP="00FD310C">
      <w:pPr>
        <w:rPr>
          <w:rFonts w:cstheme="minorHAnsi"/>
          <w:sz w:val="28"/>
          <w:szCs w:val="28"/>
        </w:rPr>
      </w:pPr>
    </w:p>
    <w:p w14:paraId="5A894939" w14:textId="586083C9" w:rsidR="00FD310C" w:rsidRPr="00F766FA" w:rsidRDefault="00FD310C" w:rsidP="00FD310C">
      <w:pPr>
        <w:rPr>
          <w:rFonts w:cstheme="minorHAnsi"/>
          <w:sz w:val="28"/>
          <w:szCs w:val="28"/>
        </w:rPr>
      </w:pPr>
      <w:r w:rsidRPr="00F766FA">
        <w:rPr>
          <w:rFonts w:cstheme="minorHAnsi"/>
          <w:sz w:val="28"/>
          <w:szCs w:val="28"/>
          <w:highlight w:val="green"/>
        </w:rPr>
        <w:t>She’s calling us in mid-February.</w:t>
      </w:r>
      <w:r w:rsidRPr="00F766FA">
        <w:rPr>
          <w:rFonts w:cstheme="minorHAnsi"/>
          <w:sz w:val="28"/>
          <w:szCs w:val="28"/>
        </w:rPr>
        <w:t xml:space="preserve"> </w:t>
      </w:r>
      <w:r w:rsidRPr="00F766FA">
        <w:rPr>
          <w:rFonts w:cstheme="minorHAnsi"/>
          <w:sz w:val="28"/>
          <w:szCs w:val="28"/>
          <w:highlight w:val="cyan"/>
        </w:rPr>
        <w:t>Her</w:t>
      </w:r>
      <w:r w:rsidR="00A3012C">
        <w:rPr>
          <w:rFonts w:cstheme="minorHAnsi"/>
          <w:sz w:val="28"/>
          <w:szCs w:val="28"/>
          <w:highlight w:val="cyan"/>
        </w:rPr>
        <w:t xml:space="preserve"> 69</w:t>
      </w:r>
      <w:r w:rsidR="00A3012C" w:rsidRPr="005D63A6">
        <w:rPr>
          <w:rFonts w:cstheme="minorHAnsi"/>
          <w:sz w:val="28"/>
          <w:szCs w:val="28"/>
          <w:highlight w:val="cyan"/>
          <w:vertAlign w:val="superscript"/>
        </w:rPr>
        <w:t>th</w:t>
      </w:r>
      <w:r w:rsidR="00A3012C">
        <w:rPr>
          <w:rFonts w:cstheme="minorHAnsi"/>
          <w:sz w:val="28"/>
          <w:szCs w:val="28"/>
          <w:highlight w:val="cyan"/>
        </w:rPr>
        <w:t xml:space="preserve"> </w:t>
      </w:r>
      <w:r w:rsidRPr="00F766FA">
        <w:rPr>
          <w:rFonts w:cstheme="minorHAnsi"/>
          <w:sz w:val="28"/>
          <w:szCs w:val="28"/>
          <w:highlight w:val="cyan"/>
        </w:rPr>
        <w:t>birthday is May 1</w:t>
      </w:r>
      <w:r w:rsidRPr="00F766FA">
        <w:rPr>
          <w:rFonts w:cstheme="minorHAnsi"/>
          <w:sz w:val="28"/>
          <w:szCs w:val="28"/>
        </w:rPr>
        <w:t xml:space="preserve">. </w:t>
      </w:r>
      <w:r w:rsidRPr="00F766FA">
        <w:rPr>
          <w:rFonts w:cstheme="minorHAnsi"/>
          <w:sz w:val="28"/>
          <w:szCs w:val="28"/>
          <w:highlight w:val="yellow"/>
        </w:rPr>
        <w:t>She’d like to retire (means stop working) by May 30.</w:t>
      </w:r>
      <w:r w:rsidRPr="00F766FA">
        <w:rPr>
          <w:rFonts w:cstheme="minorHAnsi"/>
          <w:sz w:val="28"/>
          <w:szCs w:val="28"/>
        </w:rPr>
        <w:t xml:space="preserve"> </w:t>
      </w:r>
      <w:r w:rsidRPr="00F766FA">
        <w:rPr>
          <w:rFonts w:cstheme="minorHAnsi"/>
          <w:sz w:val="28"/>
          <w:szCs w:val="28"/>
          <w:highlight w:val="yellow"/>
        </w:rPr>
        <w:t>Her employer-</w:t>
      </w:r>
      <w:r w:rsidR="00A3012C">
        <w:rPr>
          <w:rFonts w:cstheme="minorHAnsi"/>
          <w:sz w:val="28"/>
          <w:szCs w:val="28"/>
          <w:highlight w:val="yellow"/>
        </w:rPr>
        <w:t>s</w:t>
      </w:r>
      <w:r w:rsidRPr="00F766FA">
        <w:rPr>
          <w:rFonts w:cstheme="minorHAnsi"/>
          <w:sz w:val="28"/>
          <w:szCs w:val="28"/>
          <w:highlight w:val="yellow"/>
        </w:rPr>
        <w:t>ponsored coverage will end then, too.</w:t>
      </w:r>
      <w:r w:rsidRPr="00F766FA">
        <w:rPr>
          <w:rFonts w:cstheme="minorHAnsi"/>
          <w:sz w:val="28"/>
          <w:szCs w:val="28"/>
        </w:rPr>
        <w:t xml:space="preserve"> She’d like to miss the start of planning for the Christmas season, but she’d like to work one more “Spring Break” sales event.</w:t>
      </w:r>
    </w:p>
    <w:p w14:paraId="6D92EB79" w14:textId="24D1B021" w:rsidR="00FD310C" w:rsidRPr="00F766FA" w:rsidRDefault="00FD310C">
      <w:pPr>
        <w:rPr>
          <w:rFonts w:eastAsiaTheme="minorEastAsia" w:cstheme="minorHAnsi"/>
          <w:sz w:val="28"/>
          <w:szCs w:val="28"/>
          <w:highlight w:val="yellow"/>
        </w:rPr>
      </w:pPr>
    </w:p>
    <w:p w14:paraId="1B5EA68D" w14:textId="77777777" w:rsidR="00101652" w:rsidRPr="00F766FA" w:rsidRDefault="00101652">
      <w:pPr>
        <w:rPr>
          <w:rFonts w:eastAsiaTheme="minorEastAsia" w:cstheme="minorHAnsi"/>
          <w:sz w:val="28"/>
          <w:szCs w:val="28"/>
          <w:highlight w:val="yellow"/>
        </w:rPr>
      </w:pPr>
    </w:p>
    <w:p w14:paraId="0D2D08DF" w14:textId="09AC9F13" w:rsidR="00E946BE" w:rsidRPr="005D63A6" w:rsidRDefault="00FD310C" w:rsidP="00E946BE">
      <w:pPr>
        <w:pStyle w:val="NoSpacing"/>
        <w:rPr>
          <w:rFonts w:cstheme="minorHAnsi"/>
          <w:i/>
          <w:iCs/>
          <w:sz w:val="28"/>
          <w:szCs w:val="28"/>
        </w:rPr>
      </w:pPr>
      <w:r w:rsidRPr="005D63A6">
        <w:rPr>
          <w:rFonts w:cstheme="minorHAnsi"/>
          <w:i/>
          <w:iCs/>
          <w:sz w:val="28"/>
          <w:szCs w:val="28"/>
        </w:rPr>
        <w:t>(</w:t>
      </w:r>
      <w:r w:rsidR="005050A7" w:rsidRPr="005D63A6">
        <w:rPr>
          <w:rFonts w:cstheme="minorHAnsi"/>
          <w:i/>
          <w:iCs/>
          <w:sz w:val="28"/>
          <w:szCs w:val="28"/>
        </w:rPr>
        <w:t>SHIBA office reference only</w:t>
      </w:r>
      <w:r w:rsidRPr="005D63A6">
        <w:rPr>
          <w:rFonts w:cstheme="minorHAnsi"/>
          <w:i/>
          <w:iCs/>
          <w:sz w:val="28"/>
          <w:szCs w:val="28"/>
        </w:rPr>
        <w:t xml:space="preserve">: </w:t>
      </w:r>
      <w:r w:rsidR="00A3012C" w:rsidRPr="005D63A6">
        <w:rPr>
          <w:rFonts w:cstheme="minorHAnsi"/>
          <w:i/>
          <w:iCs/>
          <w:sz w:val="28"/>
          <w:szCs w:val="28"/>
        </w:rPr>
        <w:t>S</w:t>
      </w:r>
      <w:r w:rsidR="00E946BE" w:rsidRPr="005D63A6">
        <w:rPr>
          <w:rFonts w:cstheme="minorHAnsi"/>
          <w:i/>
          <w:iCs/>
          <w:sz w:val="28"/>
          <w:szCs w:val="28"/>
        </w:rPr>
        <w:t>cenario for SEP highlighted.docx</w:t>
      </w:r>
      <w:r w:rsidRPr="005D63A6">
        <w:rPr>
          <w:rFonts w:cstheme="minorHAnsi"/>
          <w:i/>
          <w:iCs/>
          <w:sz w:val="28"/>
          <w:szCs w:val="28"/>
        </w:rPr>
        <w:t>)</w:t>
      </w:r>
    </w:p>
    <w:p w14:paraId="144693D4" w14:textId="72A1FA63" w:rsidR="00F63AF9" w:rsidRPr="00F766FA" w:rsidRDefault="00F63AF9" w:rsidP="00E946BE">
      <w:pPr>
        <w:pStyle w:val="NoSpacing"/>
        <w:rPr>
          <w:rFonts w:cstheme="minorHAnsi"/>
          <w:sz w:val="28"/>
          <w:szCs w:val="28"/>
        </w:rPr>
      </w:pPr>
    </w:p>
    <w:p w14:paraId="0BD3456F" w14:textId="77777777" w:rsidR="005A6EAC" w:rsidRPr="00F766FA" w:rsidRDefault="005A6EAC" w:rsidP="00E946BE">
      <w:pPr>
        <w:pStyle w:val="NoSpacing"/>
        <w:rPr>
          <w:rFonts w:cstheme="minorHAnsi"/>
          <w:sz w:val="28"/>
          <w:szCs w:val="28"/>
        </w:rPr>
        <w:sectPr w:rsidR="005A6EAC" w:rsidRPr="00F766FA" w:rsidSect="00B3225E">
          <w:pgSz w:w="12240" w:h="15840"/>
          <w:pgMar w:top="1440" w:right="1440" w:bottom="1440" w:left="1440" w:header="720" w:footer="720" w:gutter="0"/>
          <w:cols w:space="720"/>
          <w:docGrid w:linePitch="360"/>
        </w:sectPr>
      </w:pPr>
    </w:p>
    <w:bookmarkStart w:id="14" w:name="_Hlk92797116"/>
    <w:p w14:paraId="7ADCE2DA" w14:textId="466297D0" w:rsidR="00B557AB" w:rsidRPr="00C0744E" w:rsidRDefault="006E798C" w:rsidP="00C0744E">
      <w:pPr>
        <w:pStyle w:val="TOCHeading"/>
      </w:pPr>
      <w:r>
        <w:rPr>
          <w:noProof/>
        </w:rPr>
        <w:lastRenderedPageBreak/>
        <mc:AlternateContent>
          <mc:Choice Requires="wps">
            <w:drawing>
              <wp:anchor distT="0" distB="0" distL="114300" distR="114300" simplePos="0" relativeHeight="251660800" behindDoc="0" locked="0" layoutInCell="1" allowOverlap="1" wp14:anchorId="3C4258BD" wp14:editId="460EF1E4">
                <wp:simplePos x="0" y="0"/>
                <wp:positionH relativeFrom="margin">
                  <wp:align>right</wp:align>
                </wp:positionH>
                <wp:positionV relativeFrom="paragraph">
                  <wp:posOffset>-113665</wp:posOffset>
                </wp:positionV>
                <wp:extent cx="1541780" cy="477520"/>
                <wp:effectExtent l="0" t="0" r="127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780" cy="477520"/>
                        </a:xfrm>
                        <a:prstGeom prst="rect">
                          <a:avLst/>
                        </a:prstGeom>
                        <a:solidFill>
                          <a:schemeClr val="lt1"/>
                        </a:solidFill>
                        <a:ln w="6350">
                          <a:solidFill>
                            <a:prstClr val="black"/>
                          </a:solidFill>
                        </a:ln>
                      </wps:spPr>
                      <wps:txbx>
                        <w:txbxContent>
                          <w:p w14:paraId="31B451BA"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258BD" id="Text Box 17" o:spid="_x0000_s1037" type="#_x0000_t202" style="position:absolute;margin-left:70.2pt;margin-top:-8.95pt;width:121.4pt;height:37.6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" fillcolor="white [3201]" strokeweight=".5pt">
                <v:path arrowok="t"/>
                <v:textbox>
                  <w:txbxContent>
                    <w:p w14:paraId="31B451BA"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v:textbox>
                <w10:wrap anchorx="margin"/>
              </v:shape>
            </w:pict>
          </mc:Fallback>
        </mc:AlternateContent>
      </w:r>
      <w:r w:rsidR="0050510A" w:rsidRPr="00C0744E">
        <w:t xml:space="preserve">Worksheet for notes – completed </w:t>
      </w:r>
    </w:p>
    <w:tbl>
      <w:tblPr>
        <w:tblW w:w="13029" w:type="dxa"/>
        <w:tblLook w:val="04A0" w:firstRow="1" w:lastRow="0" w:firstColumn="1" w:lastColumn="0" w:noHBand="0" w:noVBand="1"/>
      </w:tblPr>
      <w:tblGrid>
        <w:gridCol w:w="2050"/>
        <w:gridCol w:w="1499"/>
        <w:gridCol w:w="1653"/>
        <w:gridCol w:w="2826"/>
        <w:gridCol w:w="1928"/>
        <w:gridCol w:w="3073"/>
      </w:tblGrid>
      <w:tr w:rsidR="008659DD" w:rsidRPr="00E13D65" w14:paraId="63B65CEE" w14:textId="77777777" w:rsidTr="00783B8A">
        <w:trPr>
          <w:trHeight w:val="864"/>
          <w:tblHeader/>
        </w:trPr>
        <w:tc>
          <w:tcPr>
            <w:tcW w:w="2050" w:type="dxa"/>
            <w:tcBorders>
              <w:top w:val="single" w:sz="4" w:space="0" w:color="auto"/>
              <w:left w:val="single" w:sz="4" w:space="0" w:color="auto"/>
              <w:bottom w:val="single" w:sz="4" w:space="0" w:color="auto"/>
              <w:right w:val="single" w:sz="4" w:space="0" w:color="auto"/>
            </w:tcBorders>
            <w:shd w:val="clear" w:color="auto" w:fill="E7E6E6" w:themeFill="background2"/>
            <w:hideMark/>
          </w:tcPr>
          <w:bookmarkEnd w:id="14"/>
          <w:p w14:paraId="38546A06" w14:textId="77777777" w:rsidR="008659DD" w:rsidRPr="005D63A6" w:rsidRDefault="008659DD" w:rsidP="005D63A6">
            <w:pPr>
              <w:pStyle w:val="ListParagraph"/>
              <w:numPr>
                <w:ilvl w:val="0"/>
                <w:numId w:val="50"/>
              </w:numPr>
              <w:spacing w:after="0"/>
              <w:contextualSpacing/>
              <w:rPr>
                <w:rFonts w:asciiTheme="minorHAnsi" w:hAnsiTheme="minorHAnsi" w:cstheme="minorHAnsi"/>
                <w:b/>
                <w:bCs/>
                <w:sz w:val="28"/>
                <w:szCs w:val="28"/>
              </w:rPr>
            </w:pPr>
            <w:r w:rsidRPr="005D63A6">
              <w:rPr>
                <w:rFonts w:asciiTheme="minorHAnsi" w:hAnsiTheme="minorHAnsi" w:cstheme="minorHAnsi"/>
                <w:b/>
                <w:bCs/>
                <w:sz w:val="28"/>
                <w:szCs w:val="28"/>
              </w:rPr>
              <w:t>The text that seems important</w:t>
            </w:r>
          </w:p>
        </w:tc>
        <w:tc>
          <w:tcPr>
            <w:tcW w:w="1499" w:type="dxa"/>
            <w:tcBorders>
              <w:top w:val="single" w:sz="4" w:space="0" w:color="auto"/>
              <w:left w:val="nil"/>
              <w:bottom w:val="single" w:sz="4" w:space="0" w:color="auto"/>
              <w:right w:val="single" w:sz="4" w:space="0" w:color="auto"/>
            </w:tcBorders>
            <w:shd w:val="clear" w:color="auto" w:fill="E7E6E6" w:themeFill="background2"/>
            <w:hideMark/>
          </w:tcPr>
          <w:p w14:paraId="19743C2D" w14:textId="77777777" w:rsidR="008659DD" w:rsidRPr="005D63A6" w:rsidRDefault="008659DD" w:rsidP="005D63A6">
            <w:pPr>
              <w:pStyle w:val="ListParagraph"/>
              <w:numPr>
                <w:ilvl w:val="0"/>
                <w:numId w:val="50"/>
              </w:numPr>
              <w:spacing w:after="0"/>
              <w:contextualSpacing/>
              <w:rPr>
                <w:rFonts w:asciiTheme="minorHAnsi" w:hAnsiTheme="minorHAnsi" w:cstheme="minorHAnsi"/>
                <w:b/>
                <w:bCs/>
                <w:sz w:val="28"/>
                <w:szCs w:val="28"/>
              </w:rPr>
            </w:pPr>
            <w:r w:rsidRPr="005D63A6">
              <w:rPr>
                <w:rFonts w:asciiTheme="minorHAnsi" w:hAnsiTheme="minorHAnsi" w:cstheme="minorHAnsi"/>
                <w:b/>
                <w:bCs/>
                <w:sz w:val="28"/>
                <w:szCs w:val="28"/>
              </w:rPr>
              <w:t>Passage number</w:t>
            </w:r>
          </w:p>
        </w:tc>
        <w:tc>
          <w:tcPr>
            <w:tcW w:w="1653" w:type="dxa"/>
            <w:tcBorders>
              <w:top w:val="single" w:sz="4" w:space="0" w:color="auto"/>
              <w:left w:val="nil"/>
              <w:bottom w:val="single" w:sz="4" w:space="0" w:color="auto"/>
              <w:right w:val="single" w:sz="4" w:space="0" w:color="auto"/>
            </w:tcBorders>
            <w:shd w:val="clear" w:color="auto" w:fill="E7E6E6" w:themeFill="background2"/>
            <w:hideMark/>
          </w:tcPr>
          <w:p w14:paraId="1B355594" w14:textId="77777777" w:rsidR="008659DD" w:rsidRPr="005D63A6" w:rsidRDefault="008659DD" w:rsidP="005D63A6">
            <w:pPr>
              <w:pStyle w:val="ListParagraph"/>
              <w:numPr>
                <w:ilvl w:val="0"/>
                <w:numId w:val="50"/>
              </w:numPr>
              <w:spacing w:after="0"/>
              <w:contextualSpacing/>
              <w:rPr>
                <w:rFonts w:asciiTheme="minorHAnsi" w:hAnsiTheme="minorHAnsi" w:cstheme="minorHAnsi"/>
                <w:b/>
                <w:bCs/>
                <w:sz w:val="28"/>
                <w:szCs w:val="28"/>
              </w:rPr>
            </w:pPr>
            <w:r w:rsidRPr="005D63A6">
              <w:rPr>
                <w:rFonts w:asciiTheme="minorHAnsi" w:hAnsiTheme="minorHAnsi" w:cstheme="minorHAnsi"/>
                <w:b/>
                <w:bCs/>
                <w:sz w:val="28"/>
                <w:szCs w:val="28"/>
              </w:rPr>
              <w:t>This matters for advising about options</w:t>
            </w:r>
          </w:p>
        </w:tc>
        <w:tc>
          <w:tcPr>
            <w:tcW w:w="2826" w:type="dxa"/>
            <w:tcBorders>
              <w:top w:val="single" w:sz="4" w:space="0" w:color="auto"/>
              <w:left w:val="nil"/>
              <w:bottom w:val="single" w:sz="4" w:space="0" w:color="auto"/>
              <w:right w:val="single" w:sz="4" w:space="0" w:color="auto"/>
            </w:tcBorders>
            <w:shd w:val="clear" w:color="auto" w:fill="E7E6E6" w:themeFill="background2"/>
            <w:hideMark/>
          </w:tcPr>
          <w:p w14:paraId="6820D053" w14:textId="77777777" w:rsidR="008659DD" w:rsidRPr="005D63A6" w:rsidRDefault="008659DD" w:rsidP="005D63A6">
            <w:pPr>
              <w:pStyle w:val="ListParagraph"/>
              <w:numPr>
                <w:ilvl w:val="0"/>
                <w:numId w:val="50"/>
              </w:numPr>
              <w:spacing w:after="0"/>
              <w:contextualSpacing/>
              <w:rPr>
                <w:rFonts w:asciiTheme="minorHAnsi" w:hAnsiTheme="minorHAnsi" w:cstheme="minorHAnsi"/>
                <w:b/>
                <w:bCs/>
                <w:sz w:val="28"/>
                <w:szCs w:val="28"/>
              </w:rPr>
            </w:pPr>
            <w:r w:rsidRPr="005D63A6">
              <w:rPr>
                <w:rFonts w:asciiTheme="minorHAnsi" w:hAnsiTheme="minorHAnsi" w:cstheme="minorHAnsi"/>
                <w:b/>
                <w:bCs/>
                <w:sz w:val="28"/>
                <w:szCs w:val="28"/>
              </w:rPr>
              <w:t>Why/how does this matter?</w:t>
            </w:r>
          </w:p>
        </w:tc>
        <w:tc>
          <w:tcPr>
            <w:tcW w:w="1928" w:type="dxa"/>
            <w:tcBorders>
              <w:top w:val="single" w:sz="4" w:space="0" w:color="auto"/>
              <w:left w:val="nil"/>
              <w:bottom w:val="single" w:sz="4" w:space="0" w:color="auto"/>
              <w:right w:val="single" w:sz="4" w:space="0" w:color="auto"/>
            </w:tcBorders>
            <w:shd w:val="clear" w:color="auto" w:fill="E7E6E6" w:themeFill="background2"/>
            <w:hideMark/>
          </w:tcPr>
          <w:p w14:paraId="4DE4FDE2" w14:textId="77777777" w:rsidR="008659DD" w:rsidRPr="005D63A6" w:rsidRDefault="008659DD" w:rsidP="005D63A6">
            <w:pPr>
              <w:pStyle w:val="ListParagraph"/>
              <w:numPr>
                <w:ilvl w:val="0"/>
                <w:numId w:val="50"/>
              </w:numPr>
              <w:spacing w:after="0"/>
              <w:contextualSpacing/>
              <w:rPr>
                <w:rFonts w:asciiTheme="minorHAnsi" w:hAnsiTheme="minorHAnsi" w:cstheme="minorHAnsi"/>
                <w:b/>
                <w:bCs/>
                <w:sz w:val="28"/>
                <w:szCs w:val="28"/>
              </w:rPr>
            </w:pPr>
            <w:r w:rsidRPr="005D63A6">
              <w:rPr>
                <w:rFonts w:asciiTheme="minorHAnsi" w:hAnsiTheme="minorHAnsi" w:cstheme="minorHAnsi"/>
                <w:b/>
                <w:bCs/>
                <w:sz w:val="28"/>
                <w:szCs w:val="28"/>
              </w:rPr>
              <w:t>This matters for record-keeping (this is important to record in STARS)</w:t>
            </w:r>
          </w:p>
        </w:tc>
        <w:tc>
          <w:tcPr>
            <w:tcW w:w="3073" w:type="dxa"/>
            <w:tcBorders>
              <w:top w:val="single" w:sz="4" w:space="0" w:color="auto"/>
              <w:left w:val="nil"/>
              <w:bottom w:val="single" w:sz="4" w:space="0" w:color="auto"/>
              <w:right w:val="single" w:sz="4" w:space="0" w:color="auto"/>
            </w:tcBorders>
            <w:shd w:val="clear" w:color="auto" w:fill="E7E6E6" w:themeFill="background2"/>
            <w:hideMark/>
          </w:tcPr>
          <w:p w14:paraId="64EC98FF" w14:textId="77777777" w:rsidR="008659DD" w:rsidRPr="005D63A6" w:rsidRDefault="008659DD" w:rsidP="005D63A6">
            <w:pPr>
              <w:pStyle w:val="ListParagraph"/>
              <w:numPr>
                <w:ilvl w:val="0"/>
                <w:numId w:val="50"/>
              </w:numPr>
              <w:spacing w:after="0"/>
              <w:contextualSpacing/>
              <w:rPr>
                <w:rFonts w:asciiTheme="minorHAnsi" w:hAnsiTheme="minorHAnsi" w:cstheme="minorHAnsi"/>
                <w:b/>
                <w:bCs/>
                <w:sz w:val="28"/>
                <w:szCs w:val="28"/>
              </w:rPr>
            </w:pPr>
            <w:r w:rsidRPr="005D63A6">
              <w:rPr>
                <w:rFonts w:asciiTheme="minorHAnsi" w:hAnsiTheme="minorHAnsi" w:cstheme="minorHAnsi"/>
                <w:b/>
                <w:bCs/>
                <w:sz w:val="28"/>
                <w:szCs w:val="28"/>
              </w:rPr>
              <w:t>Say (briefly) how you might get this kind of fact when you’re counseling</w:t>
            </w:r>
          </w:p>
        </w:tc>
      </w:tr>
      <w:tr w:rsidR="008659DD" w:rsidRPr="007C5339" w14:paraId="645617B3" w14:textId="77777777" w:rsidTr="00783B8A">
        <w:trPr>
          <w:trHeight w:val="1152"/>
        </w:trPr>
        <w:tc>
          <w:tcPr>
            <w:tcW w:w="2050" w:type="dxa"/>
            <w:tcBorders>
              <w:top w:val="nil"/>
              <w:left w:val="single" w:sz="4" w:space="0" w:color="auto"/>
              <w:bottom w:val="single" w:sz="4" w:space="0" w:color="auto"/>
              <w:right w:val="single" w:sz="4" w:space="0" w:color="auto"/>
            </w:tcBorders>
            <w:shd w:val="clear" w:color="auto" w:fill="auto"/>
            <w:vAlign w:val="center"/>
            <w:hideMark/>
          </w:tcPr>
          <w:p w14:paraId="6617FEAF" w14:textId="77777777" w:rsidR="008659DD" w:rsidRPr="005D63A6" w:rsidRDefault="008659DD" w:rsidP="00A3012C">
            <w:pPr>
              <w:rPr>
                <w:rFonts w:cstheme="minorHAnsi"/>
                <w:b/>
                <w:bCs/>
                <w:sz w:val="28"/>
                <w:szCs w:val="28"/>
              </w:rPr>
            </w:pPr>
            <w:r w:rsidRPr="005D63A6">
              <w:rPr>
                <w:rFonts w:cstheme="minorHAnsi"/>
                <w:b/>
                <w:bCs/>
                <w:sz w:val="28"/>
                <w:szCs w:val="28"/>
              </w:rPr>
              <w:t>Example</w:t>
            </w:r>
          </w:p>
          <w:p w14:paraId="419272D0" w14:textId="2CCBBABF" w:rsidR="008659DD" w:rsidRPr="005D63A6" w:rsidRDefault="008659DD" w:rsidP="00A3012C">
            <w:pPr>
              <w:rPr>
                <w:rFonts w:cstheme="minorHAnsi"/>
                <w:sz w:val="28"/>
                <w:szCs w:val="28"/>
              </w:rPr>
            </w:pPr>
            <w:r w:rsidRPr="005D63A6">
              <w:rPr>
                <w:rFonts w:cstheme="minorHAnsi"/>
                <w:sz w:val="28"/>
                <w:szCs w:val="28"/>
              </w:rPr>
              <w:t>Theresa is currently working</w:t>
            </w:r>
            <w:r w:rsidR="000A6914">
              <w:rPr>
                <w:rFonts w:cstheme="minorHAnsi"/>
                <w:sz w:val="28"/>
                <w:szCs w:val="28"/>
              </w:rPr>
              <w:t>.</w:t>
            </w:r>
          </w:p>
        </w:tc>
        <w:tc>
          <w:tcPr>
            <w:tcW w:w="1499" w:type="dxa"/>
            <w:tcBorders>
              <w:top w:val="nil"/>
              <w:left w:val="nil"/>
              <w:bottom w:val="single" w:sz="4" w:space="0" w:color="auto"/>
              <w:right w:val="single" w:sz="4" w:space="0" w:color="auto"/>
            </w:tcBorders>
            <w:shd w:val="clear" w:color="auto" w:fill="auto"/>
            <w:noWrap/>
            <w:vAlign w:val="center"/>
            <w:hideMark/>
          </w:tcPr>
          <w:p w14:paraId="2A4B7D57" w14:textId="77777777" w:rsidR="008659DD" w:rsidRPr="005D63A6" w:rsidRDefault="008659DD" w:rsidP="00A3012C">
            <w:pPr>
              <w:rPr>
                <w:rFonts w:cstheme="minorHAnsi"/>
                <w:sz w:val="28"/>
                <w:szCs w:val="28"/>
              </w:rPr>
            </w:pPr>
            <w:r w:rsidRPr="005D63A6">
              <w:rPr>
                <w:rFonts w:cstheme="minorHAnsi"/>
                <w:sz w:val="28"/>
                <w:szCs w:val="28"/>
              </w:rPr>
              <w:t>1</w:t>
            </w:r>
          </w:p>
        </w:tc>
        <w:tc>
          <w:tcPr>
            <w:tcW w:w="1653" w:type="dxa"/>
            <w:tcBorders>
              <w:top w:val="nil"/>
              <w:left w:val="nil"/>
              <w:bottom w:val="single" w:sz="4" w:space="0" w:color="auto"/>
              <w:right w:val="single" w:sz="4" w:space="0" w:color="auto"/>
            </w:tcBorders>
            <w:shd w:val="clear" w:color="auto" w:fill="auto"/>
            <w:vAlign w:val="center"/>
            <w:hideMark/>
          </w:tcPr>
          <w:p w14:paraId="2D143C09" w14:textId="77777777" w:rsidR="008659DD" w:rsidRPr="005D63A6" w:rsidRDefault="008659DD" w:rsidP="00A3012C">
            <w:pPr>
              <w:rPr>
                <w:rFonts w:cstheme="minorHAnsi"/>
                <w:sz w:val="28"/>
                <w:szCs w:val="28"/>
              </w:rPr>
            </w:pPr>
            <w:r w:rsidRPr="005D63A6">
              <w:rPr>
                <w:rFonts w:cstheme="minorHAnsi"/>
                <w:sz w:val="28"/>
                <w:szCs w:val="28"/>
              </w:rPr>
              <w:t>X</w:t>
            </w:r>
          </w:p>
        </w:tc>
        <w:tc>
          <w:tcPr>
            <w:tcW w:w="2826" w:type="dxa"/>
            <w:tcBorders>
              <w:top w:val="nil"/>
              <w:left w:val="nil"/>
              <w:bottom w:val="single" w:sz="4" w:space="0" w:color="auto"/>
              <w:right w:val="single" w:sz="4" w:space="0" w:color="auto"/>
            </w:tcBorders>
            <w:shd w:val="clear" w:color="auto" w:fill="auto"/>
            <w:vAlign w:val="center"/>
            <w:hideMark/>
          </w:tcPr>
          <w:p w14:paraId="7C4FFF68" w14:textId="57D5E35E" w:rsidR="008659DD" w:rsidRPr="005D63A6" w:rsidRDefault="008659DD" w:rsidP="00A3012C">
            <w:pPr>
              <w:rPr>
                <w:rFonts w:cstheme="minorHAnsi"/>
                <w:sz w:val="28"/>
                <w:szCs w:val="28"/>
              </w:rPr>
            </w:pPr>
            <w:r w:rsidRPr="005D63A6">
              <w:rPr>
                <w:rFonts w:cstheme="minorHAnsi"/>
                <w:sz w:val="28"/>
                <w:szCs w:val="28"/>
              </w:rPr>
              <w:t>Because she might have health insurance coverage from her employer, now</w:t>
            </w:r>
            <w:r w:rsidR="000A6914">
              <w:rPr>
                <w:rFonts w:cstheme="minorHAnsi"/>
                <w:sz w:val="28"/>
                <w:szCs w:val="28"/>
              </w:rPr>
              <w:t>.</w:t>
            </w:r>
          </w:p>
        </w:tc>
        <w:tc>
          <w:tcPr>
            <w:tcW w:w="1928" w:type="dxa"/>
            <w:tcBorders>
              <w:top w:val="nil"/>
              <w:left w:val="nil"/>
              <w:bottom w:val="single" w:sz="4" w:space="0" w:color="auto"/>
              <w:right w:val="single" w:sz="4" w:space="0" w:color="auto"/>
            </w:tcBorders>
            <w:shd w:val="clear" w:color="auto" w:fill="auto"/>
            <w:vAlign w:val="center"/>
            <w:hideMark/>
          </w:tcPr>
          <w:p w14:paraId="24062654" w14:textId="77777777" w:rsidR="008659DD" w:rsidRPr="005D63A6" w:rsidRDefault="008659DD" w:rsidP="00A3012C">
            <w:pPr>
              <w:rPr>
                <w:rFonts w:cstheme="minorHAnsi"/>
                <w:sz w:val="28"/>
                <w:szCs w:val="28"/>
              </w:rPr>
            </w:pPr>
            <w:r w:rsidRPr="005D63A6">
              <w:rPr>
                <w:rFonts w:cstheme="minorHAnsi"/>
                <w:sz w:val="28"/>
                <w:szCs w:val="28"/>
              </w:rPr>
              <w:t>X (Topics Discussed)</w:t>
            </w:r>
          </w:p>
        </w:tc>
        <w:tc>
          <w:tcPr>
            <w:tcW w:w="3073" w:type="dxa"/>
            <w:tcBorders>
              <w:top w:val="nil"/>
              <w:left w:val="nil"/>
              <w:bottom w:val="single" w:sz="4" w:space="0" w:color="auto"/>
              <w:right w:val="single" w:sz="4" w:space="0" w:color="auto"/>
            </w:tcBorders>
            <w:shd w:val="clear" w:color="auto" w:fill="E7E6E6" w:themeFill="background2"/>
            <w:vAlign w:val="center"/>
            <w:hideMark/>
          </w:tcPr>
          <w:p w14:paraId="1AF92D93" w14:textId="77777777" w:rsidR="008659DD" w:rsidRPr="005D63A6" w:rsidRDefault="008659DD" w:rsidP="00A3012C">
            <w:pPr>
              <w:rPr>
                <w:rFonts w:cstheme="minorHAnsi"/>
                <w:sz w:val="28"/>
                <w:szCs w:val="28"/>
              </w:rPr>
            </w:pPr>
            <w:r w:rsidRPr="00A3012C">
              <w:rPr>
                <w:rFonts w:cstheme="minorHAnsi"/>
                <w:b/>
                <w:bCs/>
                <w:i/>
                <w:iCs/>
                <w:sz w:val="28"/>
                <w:szCs w:val="28"/>
              </w:rPr>
              <w:t>We’ll cover this column in the next training.</w:t>
            </w:r>
          </w:p>
        </w:tc>
      </w:tr>
      <w:tr w:rsidR="008659DD" w:rsidRPr="007C5339" w14:paraId="12C1C7F0" w14:textId="77777777" w:rsidTr="00783B8A">
        <w:trPr>
          <w:trHeight w:val="1152"/>
        </w:trPr>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55D809D0" w14:textId="3E5F4257" w:rsidR="008659DD" w:rsidRPr="005D63A6" w:rsidRDefault="00A3012C" w:rsidP="00A3012C">
            <w:pPr>
              <w:rPr>
                <w:rFonts w:cstheme="minorHAnsi"/>
                <w:b/>
                <w:bCs/>
                <w:sz w:val="28"/>
                <w:szCs w:val="28"/>
              </w:rPr>
            </w:pPr>
            <w:r>
              <w:rPr>
                <w:rFonts w:eastAsia="Times New Roman" w:cstheme="minorHAnsi"/>
                <w:color w:val="000000"/>
                <w:sz w:val="28"/>
                <w:szCs w:val="28"/>
              </w:rPr>
              <w:t>P</w:t>
            </w:r>
            <w:r w:rsidR="008659DD" w:rsidRPr="005D63A6">
              <w:rPr>
                <w:rFonts w:eastAsia="Times New Roman" w:cstheme="minorHAnsi"/>
                <w:color w:val="000000"/>
                <w:sz w:val="28"/>
                <w:szCs w:val="28"/>
              </w:rPr>
              <w:t>roudly completing her 20</w:t>
            </w:r>
            <w:r w:rsidR="008659DD" w:rsidRPr="005D63A6">
              <w:rPr>
                <w:rFonts w:eastAsia="Times New Roman" w:cstheme="minorHAnsi"/>
                <w:color w:val="000000"/>
                <w:sz w:val="28"/>
                <w:szCs w:val="28"/>
                <w:vertAlign w:val="superscript"/>
              </w:rPr>
              <w:t>th</w:t>
            </w:r>
            <w:r w:rsidR="008659DD" w:rsidRPr="005D63A6">
              <w:rPr>
                <w:rFonts w:eastAsia="Times New Roman" w:cstheme="minorHAnsi"/>
                <w:color w:val="000000"/>
                <w:sz w:val="28"/>
                <w:szCs w:val="28"/>
              </w:rPr>
              <w:t xml:space="preserve"> year</w:t>
            </w:r>
            <w:r w:rsidR="000A6914">
              <w:rPr>
                <w:rFonts w:eastAsia="Times New Roman" w:cstheme="minorHAnsi"/>
                <w:color w:val="000000"/>
                <w:sz w:val="28"/>
                <w:szCs w:val="28"/>
              </w:rPr>
              <w:t>.</w:t>
            </w:r>
            <w:r w:rsidR="008659DD" w:rsidRPr="005D63A6">
              <w:rPr>
                <w:rFonts w:eastAsia="Times New Roman" w:cstheme="minorHAnsi"/>
                <w:color w:val="000000"/>
                <w:sz w:val="28"/>
                <w:szCs w:val="28"/>
              </w:rPr>
              <w:t xml:space="preserve"> </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5BFD5DF5"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2</w:t>
            </w:r>
          </w:p>
        </w:tc>
        <w:tc>
          <w:tcPr>
            <w:tcW w:w="1653" w:type="dxa"/>
            <w:tcBorders>
              <w:top w:val="single" w:sz="4" w:space="0" w:color="auto"/>
              <w:left w:val="nil"/>
              <w:bottom w:val="single" w:sz="4" w:space="0" w:color="auto"/>
              <w:right w:val="single" w:sz="4" w:space="0" w:color="auto"/>
            </w:tcBorders>
            <w:shd w:val="clear" w:color="auto" w:fill="auto"/>
            <w:vAlign w:val="center"/>
          </w:tcPr>
          <w:p w14:paraId="220A6157"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X</w:t>
            </w:r>
          </w:p>
        </w:tc>
        <w:tc>
          <w:tcPr>
            <w:tcW w:w="2826" w:type="dxa"/>
            <w:tcBorders>
              <w:top w:val="single" w:sz="4" w:space="0" w:color="auto"/>
              <w:left w:val="nil"/>
              <w:bottom w:val="single" w:sz="4" w:space="0" w:color="auto"/>
              <w:right w:val="single" w:sz="4" w:space="0" w:color="auto"/>
            </w:tcBorders>
            <w:shd w:val="clear" w:color="auto" w:fill="auto"/>
            <w:vAlign w:val="center"/>
          </w:tcPr>
          <w:p w14:paraId="0344F836" w14:textId="56C7840F" w:rsidR="008659DD" w:rsidRPr="005D63A6" w:rsidRDefault="00A3012C" w:rsidP="00A3012C">
            <w:pPr>
              <w:rPr>
                <w:rFonts w:cstheme="minorHAnsi"/>
                <w:sz w:val="28"/>
                <w:szCs w:val="28"/>
              </w:rPr>
            </w:pPr>
            <w:r>
              <w:rPr>
                <w:rFonts w:eastAsia="Times New Roman" w:cstheme="minorHAnsi"/>
                <w:color w:val="000000"/>
                <w:sz w:val="28"/>
                <w:szCs w:val="28"/>
              </w:rPr>
              <w:t>B</w:t>
            </w:r>
            <w:r w:rsidR="008659DD" w:rsidRPr="005D63A6">
              <w:rPr>
                <w:rFonts w:eastAsia="Times New Roman" w:cstheme="minorHAnsi"/>
                <w:color w:val="000000"/>
                <w:sz w:val="28"/>
                <w:szCs w:val="28"/>
              </w:rPr>
              <w:t xml:space="preserve">ecause she has enough work </w:t>
            </w:r>
            <w:r>
              <w:rPr>
                <w:rFonts w:eastAsia="Times New Roman" w:cstheme="minorHAnsi"/>
                <w:color w:val="000000"/>
                <w:sz w:val="28"/>
                <w:szCs w:val="28"/>
              </w:rPr>
              <w:t>q</w:t>
            </w:r>
            <w:r w:rsidR="008659DD" w:rsidRPr="005D63A6">
              <w:rPr>
                <w:rFonts w:eastAsia="Times New Roman" w:cstheme="minorHAnsi"/>
                <w:color w:val="000000"/>
                <w:sz w:val="28"/>
                <w:szCs w:val="28"/>
              </w:rPr>
              <w:t>uarters to get Part A with no premium</w:t>
            </w:r>
            <w:r w:rsidR="000A6914">
              <w:rPr>
                <w:rFonts w:eastAsia="Times New Roman" w:cstheme="minorHAnsi"/>
                <w:color w:val="000000"/>
                <w:sz w:val="28"/>
                <w:szCs w:val="28"/>
              </w:rPr>
              <w:t>.</w:t>
            </w:r>
          </w:p>
        </w:tc>
        <w:tc>
          <w:tcPr>
            <w:tcW w:w="1928" w:type="dxa"/>
            <w:tcBorders>
              <w:top w:val="single" w:sz="4" w:space="0" w:color="auto"/>
              <w:left w:val="nil"/>
              <w:bottom w:val="single" w:sz="4" w:space="0" w:color="auto"/>
              <w:right w:val="single" w:sz="4" w:space="0" w:color="auto"/>
            </w:tcBorders>
            <w:shd w:val="clear" w:color="auto" w:fill="auto"/>
            <w:vAlign w:val="center"/>
          </w:tcPr>
          <w:p w14:paraId="07F2EC8A" w14:textId="77777777" w:rsidR="008659DD" w:rsidRPr="005D63A6" w:rsidRDefault="008659DD" w:rsidP="00A3012C">
            <w:pPr>
              <w:rPr>
                <w:rFonts w:cstheme="minorHAnsi"/>
                <w:color w:val="FF0000"/>
                <w:sz w:val="28"/>
                <w:szCs w:val="28"/>
              </w:rPr>
            </w:pPr>
            <w:r w:rsidRPr="005D63A6">
              <w:rPr>
                <w:rFonts w:eastAsia="Times New Roman" w:cstheme="minorHAnsi"/>
                <w:color w:val="000000"/>
                <w:sz w:val="28"/>
                <w:szCs w:val="28"/>
              </w:rPr>
              <w:t xml:space="preserve">No </w:t>
            </w:r>
          </w:p>
        </w:tc>
        <w:tc>
          <w:tcPr>
            <w:tcW w:w="3073" w:type="dxa"/>
            <w:tcBorders>
              <w:top w:val="single" w:sz="4" w:space="0" w:color="auto"/>
              <w:left w:val="nil"/>
              <w:bottom w:val="single" w:sz="4" w:space="0" w:color="auto"/>
              <w:right w:val="single" w:sz="4" w:space="0" w:color="auto"/>
            </w:tcBorders>
            <w:shd w:val="clear" w:color="auto" w:fill="E7E6E6" w:themeFill="background2"/>
            <w:vAlign w:val="center"/>
          </w:tcPr>
          <w:p w14:paraId="0D69111A" w14:textId="3F220D37" w:rsidR="008659DD" w:rsidRPr="005D63A6" w:rsidRDefault="00A3012C" w:rsidP="00A3012C">
            <w:pPr>
              <w:rPr>
                <w:rFonts w:cstheme="minorHAnsi"/>
                <w:color w:val="FF0000"/>
                <w:sz w:val="28"/>
                <w:szCs w:val="28"/>
              </w:rPr>
            </w:pPr>
            <w:r>
              <w:rPr>
                <w:rFonts w:eastAsia="Times New Roman" w:cstheme="minorHAnsi"/>
                <w:color w:val="000000"/>
                <w:sz w:val="28"/>
                <w:szCs w:val="28"/>
              </w:rPr>
              <w:t>H</w:t>
            </w:r>
            <w:r w:rsidR="008659DD" w:rsidRPr="005D63A6">
              <w:rPr>
                <w:rFonts w:eastAsia="Times New Roman" w:cstheme="minorHAnsi"/>
                <w:color w:val="000000"/>
                <w:sz w:val="28"/>
                <w:szCs w:val="28"/>
              </w:rPr>
              <w:t>ow long have you worked for an employer where you contributed to Social Security?</w:t>
            </w:r>
          </w:p>
        </w:tc>
      </w:tr>
      <w:tr w:rsidR="008659DD" w:rsidRPr="007C5339" w14:paraId="74374531" w14:textId="77777777" w:rsidTr="00783B8A">
        <w:trPr>
          <w:trHeight w:val="1152"/>
        </w:trPr>
        <w:tc>
          <w:tcPr>
            <w:tcW w:w="2050" w:type="dxa"/>
            <w:tcBorders>
              <w:top w:val="single" w:sz="4" w:space="0" w:color="auto"/>
              <w:left w:val="single" w:sz="4" w:space="0" w:color="auto"/>
              <w:bottom w:val="single" w:sz="4" w:space="0" w:color="auto"/>
              <w:right w:val="single" w:sz="4" w:space="0" w:color="auto"/>
            </w:tcBorders>
            <w:shd w:val="clear" w:color="auto" w:fill="auto"/>
          </w:tcPr>
          <w:p w14:paraId="2F2000F1" w14:textId="5D6E6813" w:rsidR="008659DD" w:rsidRPr="005D63A6" w:rsidRDefault="008659DD" w:rsidP="000A6914">
            <w:pPr>
              <w:rPr>
                <w:rFonts w:cstheme="minorHAnsi"/>
                <w:b/>
                <w:bCs/>
                <w:sz w:val="28"/>
                <w:szCs w:val="28"/>
              </w:rPr>
            </w:pPr>
            <w:r w:rsidRPr="005D63A6">
              <w:rPr>
                <w:rFonts w:eastAsia="Times New Roman" w:cstheme="minorHAnsi"/>
                <w:i/>
                <w:iCs/>
                <w:color w:val="000000"/>
                <w:sz w:val="28"/>
                <w:szCs w:val="28"/>
              </w:rPr>
              <w:t>Target, the super department store</w:t>
            </w:r>
            <w:r w:rsidR="000A6914">
              <w:rPr>
                <w:rFonts w:eastAsia="Times New Roman" w:cstheme="minorHAnsi"/>
                <w:i/>
                <w:iCs/>
                <w:color w:val="000000"/>
                <w:sz w:val="28"/>
                <w:szCs w:val="28"/>
              </w:rPr>
              <w:t>.</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79D0E8F7"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2</w:t>
            </w:r>
          </w:p>
        </w:tc>
        <w:tc>
          <w:tcPr>
            <w:tcW w:w="1653" w:type="dxa"/>
            <w:tcBorders>
              <w:top w:val="single" w:sz="4" w:space="0" w:color="auto"/>
              <w:left w:val="nil"/>
              <w:bottom w:val="single" w:sz="4" w:space="0" w:color="auto"/>
              <w:right w:val="single" w:sz="4" w:space="0" w:color="auto"/>
            </w:tcBorders>
            <w:shd w:val="clear" w:color="auto" w:fill="auto"/>
            <w:vAlign w:val="center"/>
          </w:tcPr>
          <w:p w14:paraId="5E8631E5"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X</w:t>
            </w:r>
          </w:p>
        </w:tc>
        <w:tc>
          <w:tcPr>
            <w:tcW w:w="2826" w:type="dxa"/>
            <w:tcBorders>
              <w:top w:val="single" w:sz="4" w:space="0" w:color="auto"/>
              <w:left w:val="nil"/>
              <w:bottom w:val="single" w:sz="4" w:space="0" w:color="auto"/>
              <w:right w:val="single" w:sz="4" w:space="0" w:color="auto"/>
            </w:tcBorders>
            <w:shd w:val="clear" w:color="auto" w:fill="auto"/>
            <w:vAlign w:val="center"/>
          </w:tcPr>
          <w:p w14:paraId="5D34FE79" w14:textId="1861C1B0" w:rsidR="008659DD" w:rsidRPr="005D63A6" w:rsidRDefault="00A3012C" w:rsidP="00A3012C">
            <w:pPr>
              <w:rPr>
                <w:rFonts w:cstheme="minorHAnsi"/>
                <w:color w:val="FF0000"/>
                <w:sz w:val="28"/>
                <w:szCs w:val="28"/>
              </w:rPr>
            </w:pPr>
            <w:r>
              <w:rPr>
                <w:rFonts w:eastAsia="Times New Roman" w:cstheme="minorHAnsi"/>
                <w:i/>
                <w:iCs/>
                <w:color w:val="000000"/>
                <w:sz w:val="28"/>
                <w:szCs w:val="28"/>
              </w:rPr>
              <w:t>I</w:t>
            </w:r>
            <w:r w:rsidR="008659DD" w:rsidRPr="005D63A6">
              <w:rPr>
                <w:rFonts w:eastAsia="Times New Roman" w:cstheme="minorHAnsi"/>
                <w:i/>
                <w:iCs/>
                <w:color w:val="000000"/>
                <w:sz w:val="28"/>
                <w:szCs w:val="28"/>
              </w:rPr>
              <w:t>f you know Target</w:t>
            </w:r>
            <w:r w:rsidR="008659DD" w:rsidRPr="005D63A6">
              <w:rPr>
                <w:rFonts w:eastAsia="Times New Roman" w:cstheme="minorHAnsi"/>
                <w:color w:val="000000"/>
                <w:sz w:val="28"/>
                <w:szCs w:val="28"/>
              </w:rPr>
              <w:t xml:space="preserve">, you know it's a large employer (more than enough employees that Medicare will </w:t>
            </w:r>
            <w:r w:rsidR="008659DD" w:rsidRPr="005D63A6">
              <w:rPr>
                <w:rFonts w:eastAsia="Times New Roman" w:cstheme="minorHAnsi"/>
                <w:sz w:val="28"/>
                <w:szCs w:val="28"/>
              </w:rPr>
              <w:t xml:space="preserve">NOT be the primary </w:t>
            </w:r>
            <w:r w:rsidR="008659DD" w:rsidRPr="005D63A6">
              <w:rPr>
                <w:rFonts w:eastAsia="Times New Roman" w:cstheme="minorHAnsi"/>
                <w:sz w:val="28"/>
                <w:szCs w:val="28"/>
              </w:rPr>
              <w:lastRenderedPageBreak/>
              <w:t>insurance while she is working.</w:t>
            </w:r>
          </w:p>
        </w:tc>
        <w:tc>
          <w:tcPr>
            <w:tcW w:w="1928" w:type="dxa"/>
            <w:tcBorders>
              <w:top w:val="single" w:sz="4" w:space="0" w:color="auto"/>
              <w:left w:val="nil"/>
              <w:bottom w:val="single" w:sz="4" w:space="0" w:color="auto"/>
              <w:right w:val="single" w:sz="4" w:space="0" w:color="auto"/>
            </w:tcBorders>
            <w:shd w:val="clear" w:color="auto" w:fill="auto"/>
            <w:vAlign w:val="center"/>
          </w:tcPr>
          <w:p w14:paraId="55135175"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lastRenderedPageBreak/>
              <w:t>No </w:t>
            </w:r>
          </w:p>
        </w:tc>
        <w:tc>
          <w:tcPr>
            <w:tcW w:w="3073" w:type="dxa"/>
            <w:tcBorders>
              <w:top w:val="single" w:sz="4" w:space="0" w:color="auto"/>
              <w:left w:val="nil"/>
              <w:bottom w:val="single" w:sz="4" w:space="0" w:color="auto"/>
              <w:right w:val="single" w:sz="4" w:space="0" w:color="auto"/>
            </w:tcBorders>
            <w:shd w:val="clear" w:color="auto" w:fill="E7E6E6" w:themeFill="background2"/>
            <w:vAlign w:val="center"/>
          </w:tcPr>
          <w:p w14:paraId="6128C5C0"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 </w:t>
            </w:r>
          </w:p>
        </w:tc>
      </w:tr>
      <w:tr w:rsidR="008659DD" w:rsidRPr="007C5339" w14:paraId="4F32C78D" w14:textId="77777777" w:rsidTr="00783B8A">
        <w:trPr>
          <w:trHeight w:val="1152"/>
        </w:trPr>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07665EF7" w14:textId="14EAFDD8" w:rsidR="008659DD" w:rsidRPr="005D63A6" w:rsidRDefault="00A3012C" w:rsidP="00A3012C">
            <w:pPr>
              <w:rPr>
                <w:rFonts w:cstheme="minorHAnsi"/>
                <w:b/>
                <w:bCs/>
                <w:sz w:val="28"/>
                <w:szCs w:val="28"/>
              </w:rPr>
            </w:pPr>
            <w:r>
              <w:rPr>
                <w:rFonts w:eastAsia="Times New Roman" w:cstheme="minorHAnsi"/>
                <w:i/>
                <w:iCs/>
                <w:color w:val="000000"/>
                <w:sz w:val="28"/>
                <w:szCs w:val="28"/>
              </w:rPr>
              <w:t>S</w:t>
            </w:r>
            <w:r w:rsidR="008659DD" w:rsidRPr="005D63A6">
              <w:rPr>
                <w:rFonts w:eastAsia="Times New Roman" w:cstheme="minorHAnsi"/>
                <w:i/>
                <w:iCs/>
                <w:color w:val="000000"/>
                <w:sz w:val="28"/>
                <w:szCs w:val="28"/>
              </w:rPr>
              <w:t>he continued to work until she qualified for her full social security benefit</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7D55EE70"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2</w:t>
            </w:r>
          </w:p>
        </w:tc>
        <w:tc>
          <w:tcPr>
            <w:tcW w:w="1653" w:type="dxa"/>
            <w:tcBorders>
              <w:top w:val="single" w:sz="4" w:space="0" w:color="auto"/>
              <w:left w:val="nil"/>
              <w:bottom w:val="single" w:sz="4" w:space="0" w:color="auto"/>
              <w:right w:val="single" w:sz="4" w:space="0" w:color="auto"/>
            </w:tcBorders>
            <w:shd w:val="clear" w:color="auto" w:fill="auto"/>
            <w:vAlign w:val="center"/>
          </w:tcPr>
          <w:p w14:paraId="64A92E2E" w14:textId="77777777" w:rsidR="008659DD" w:rsidRPr="005D63A6" w:rsidRDefault="008659DD" w:rsidP="00A3012C">
            <w:pPr>
              <w:rPr>
                <w:rFonts w:cstheme="minorHAnsi"/>
                <w:sz w:val="28"/>
                <w:szCs w:val="28"/>
              </w:rPr>
            </w:pPr>
            <w:r w:rsidRPr="005D63A6">
              <w:rPr>
                <w:rFonts w:cstheme="minorHAnsi"/>
                <w:sz w:val="28"/>
                <w:szCs w:val="28"/>
              </w:rPr>
              <w:t>X</w:t>
            </w:r>
          </w:p>
        </w:tc>
        <w:tc>
          <w:tcPr>
            <w:tcW w:w="2826" w:type="dxa"/>
            <w:tcBorders>
              <w:top w:val="single" w:sz="4" w:space="0" w:color="auto"/>
              <w:left w:val="nil"/>
              <w:bottom w:val="single" w:sz="4" w:space="0" w:color="auto"/>
              <w:right w:val="single" w:sz="4" w:space="0" w:color="auto"/>
            </w:tcBorders>
            <w:shd w:val="clear" w:color="auto" w:fill="auto"/>
            <w:vAlign w:val="center"/>
          </w:tcPr>
          <w:p w14:paraId="495D7F57" w14:textId="7C08165F" w:rsidR="008659DD" w:rsidRPr="005D63A6" w:rsidRDefault="00A3012C" w:rsidP="00A3012C">
            <w:pPr>
              <w:rPr>
                <w:rFonts w:cstheme="minorHAnsi"/>
                <w:sz w:val="28"/>
                <w:szCs w:val="28"/>
              </w:rPr>
            </w:pPr>
            <w:r>
              <w:rPr>
                <w:rFonts w:eastAsia="Times New Roman" w:cstheme="minorHAnsi"/>
                <w:color w:val="000000"/>
                <w:sz w:val="28"/>
                <w:szCs w:val="28"/>
              </w:rPr>
              <w:t>Y</w:t>
            </w:r>
            <w:r w:rsidR="008659DD" w:rsidRPr="005D63A6">
              <w:rPr>
                <w:rFonts w:eastAsia="Times New Roman" w:cstheme="minorHAnsi"/>
                <w:color w:val="000000"/>
                <w:sz w:val="28"/>
                <w:szCs w:val="28"/>
              </w:rPr>
              <w:t xml:space="preserve">ou know she is not drawing benefits for Social Security already. </w:t>
            </w:r>
            <w:del w:id="15" w:author="Mercer, Liz (OIC)" w:date="2022-02-02T11:46:00Z">
              <w:r w:rsidR="008659DD" w:rsidRPr="005D63A6" w:rsidDel="00181569">
                <w:rPr>
                  <w:rFonts w:eastAsia="Times New Roman" w:cstheme="minorHAnsi"/>
                  <w:i/>
                  <w:iCs/>
                  <w:color w:val="000000"/>
                  <w:sz w:val="28"/>
                  <w:szCs w:val="28"/>
                </w:rPr>
                <w:delText>In general</w:delText>
              </w:r>
              <w:r w:rsidR="008659DD" w:rsidRPr="005D63A6" w:rsidDel="00181569">
                <w:rPr>
                  <w:rFonts w:eastAsia="Times New Roman" w:cstheme="minorHAnsi"/>
                  <w:color w:val="000000"/>
                  <w:sz w:val="28"/>
                  <w:szCs w:val="28"/>
                </w:rPr>
                <w:delText>, this matters because it triggers the time to enroll in Part B</w:delText>
              </w:r>
              <w:r w:rsidR="000A6914" w:rsidDel="00181569">
                <w:rPr>
                  <w:rFonts w:eastAsia="Times New Roman" w:cstheme="minorHAnsi"/>
                  <w:color w:val="000000"/>
                  <w:sz w:val="28"/>
                  <w:szCs w:val="28"/>
                </w:rPr>
                <w:delText>.</w:delText>
              </w:r>
            </w:del>
          </w:p>
        </w:tc>
        <w:tc>
          <w:tcPr>
            <w:tcW w:w="1928" w:type="dxa"/>
            <w:tcBorders>
              <w:top w:val="single" w:sz="4" w:space="0" w:color="auto"/>
              <w:left w:val="nil"/>
              <w:bottom w:val="single" w:sz="4" w:space="0" w:color="auto"/>
              <w:right w:val="single" w:sz="4" w:space="0" w:color="auto"/>
            </w:tcBorders>
            <w:shd w:val="clear" w:color="auto" w:fill="auto"/>
            <w:vAlign w:val="center"/>
          </w:tcPr>
          <w:p w14:paraId="22EB0446"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X (Topics Discussed)</w:t>
            </w:r>
          </w:p>
        </w:tc>
        <w:tc>
          <w:tcPr>
            <w:tcW w:w="3073" w:type="dxa"/>
            <w:tcBorders>
              <w:top w:val="single" w:sz="4" w:space="0" w:color="auto"/>
              <w:left w:val="nil"/>
              <w:bottom w:val="single" w:sz="4" w:space="0" w:color="auto"/>
              <w:right w:val="single" w:sz="4" w:space="0" w:color="auto"/>
            </w:tcBorders>
            <w:shd w:val="clear" w:color="auto" w:fill="E7E6E6" w:themeFill="background2"/>
            <w:vAlign w:val="center"/>
          </w:tcPr>
          <w:p w14:paraId="2D0FB8D6"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 </w:t>
            </w:r>
          </w:p>
        </w:tc>
      </w:tr>
      <w:tr w:rsidR="008659DD" w:rsidRPr="007C5339" w14:paraId="2706107E" w14:textId="77777777" w:rsidTr="00783B8A">
        <w:trPr>
          <w:trHeight w:val="1152"/>
        </w:trPr>
        <w:tc>
          <w:tcPr>
            <w:tcW w:w="2050" w:type="dxa"/>
            <w:tcBorders>
              <w:top w:val="single" w:sz="4" w:space="0" w:color="auto"/>
              <w:left w:val="single" w:sz="4" w:space="0" w:color="auto"/>
              <w:bottom w:val="single" w:sz="4" w:space="0" w:color="auto"/>
              <w:right w:val="single" w:sz="4" w:space="0" w:color="auto"/>
            </w:tcBorders>
            <w:shd w:val="clear" w:color="auto" w:fill="auto"/>
          </w:tcPr>
          <w:p w14:paraId="6A1E55F2" w14:textId="60A98188" w:rsidR="008659DD" w:rsidRPr="005D63A6" w:rsidRDefault="008659DD" w:rsidP="00A3012C">
            <w:pPr>
              <w:rPr>
                <w:rFonts w:cstheme="minorHAnsi"/>
                <w:b/>
                <w:bCs/>
                <w:sz w:val="28"/>
                <w:szCs w:val="28"/>
              </w:rPr>
            </w:pPr>
            <w:r w:rsidRPr="005D63A6">
              <w:rPr>
                <w:rFonts w:cstheme="minorHAnsi"/>
                <w:sz w:val="28"/>
                <w:szCs w:val="28"/>
              </w:rPr>
              <w:t xml:space="preserve">She’s </w:t>
            </w:r>
            <w:r w:rsidR="00A3012C">
              <w:rPr>
                <w:rFonts w:cstheme="minorHAnsi"/>
                <w:sz w:val="28"/>
                <w:szCs w:val="28"/>
              </w:rPr>
              <w:t xml:space="preserve">now </w:t>
            </w:r>
            <w:r w:rsidRPr="005D63A6">
              <w:rPr>
                <w:rFonts w:cstheme="minorHAnsi"/>
                <w:sz w:val="28"/>
                <w:szCs w:val="28"/>
              </w:rPr>
              <w:t>68 years old</w:t>
            </w:r>
            <w:r w:rsidR="000A6914">
              <w:rPr>
                <w:rFonts w:cstheme="minorHAnsi"/>
                <w:sz w:val="28"/>
                <w:szCs w:val="28"/>
              </w:rPr>
              <w:t>.</w:t>
            </w:r>
          </w:p>
        </w:tc>
        <w:tc>
          <w:tcPr>
            <w:tcW w:w="1499" w:type="dxa"/>
            <w:tcBorders>
              <w:top w:val="single" w:sz="4" w:space="0" w:color="auto"/>
              <w:left w:val="nil"/>
              <w:bottom w:val="single" w:sz="4" w:space="0" w:color="auto"/>
              <w:right w:val="single" w:sz="4" w:space="0" w:color="auto"/>
            </w:tcBorders>
            <w:shd w:val="clear" w:color="auto" w:fill="auto"/>
            <w:noWrap/>
          </w:tcPr>
          <w:p w14:paraId="28D40A12" w14:textId="77777777" w:rsidR="008659DD" w:rsidRPr="005D63A6" w:rsidRDefault="008659DD" w:rsidP="00A3012C">
            <w:pPr>
              <w:rPr>
                <w:rFonts w:cstheme="minorHAnsi"/>
                <w:sz w:val="28"/>
                <w:szCs w:val="28"/>
              </w:rPr>
            </w:pPr>
            <w:r w:rsidRPr="005D63A6">
              <w:rPr>
                <w:rFonts w:cstheme="minorHAnsi"/>
                <w:sz w:val="28"/>
                <w:szCs w:val="28"/>
              </w:rPr>
              <w:t>3</w:t>
            </w:r>
          </w:p>
        </w:tc>
        <w:tc>
          <w:tcPr>
            <w:tcW w:w="1653" w:type="dxa"/>
            <w:tcBorders>
              <w:top w:val="single" w:sz="4" w:space="0" w:color="auto"/>
              <w:left w:val="nil"/>
              <w:bottom w:val="single" w:sz="4" w:space="0" w:color="auto"/>
              <w:right w:val="single" w:sz="4" w:space="0" w:color="auto"/>
            </w:tcBorders>
            <w:shd w:val="clear" w:color="auto" w:fill="auto"/>
          </w:tcPr>
          <w:p w14:paraId="69931041" w14:textId="77777777" w:rsidR="008659DD" w:rsidRPr="005D63A6" w:rsidRDefault="008659DD" w:rsidP="00A3012C">
            <w:pPr>
              <w:rPr>
                <w:rFonts w:cstheme="minorHAnsi"/>
                <w:sz w:val="28"/>
                <w:szCs w:val="28"/>
              </w:rPr>
            </w:pPr>
            <w:r w:rsidRPr="005D63A6">
              <w:rPr>
                <w:rFonts w:cstheme="minorHAnsi"/>
                <w:sz w:val="28"/>
                <w:szCs w:val="28"/>
              </w:rPr>
              <w:t>X</w:t>
            </w:r>
          </w:p>
        </w:tc>
        <w:tc>
          <w:tcPr>
            <w:tcW w:w="2826" w:type="dxa"/>
            <w:tcBorders>
              <w:top w:val="single" w:sz="4" w:space="0" w:color="auto"/>
              <w:left w:val="nil"/>
              <w:bottom w:val="single" w:sz="4" w:space="0" w:color="auto"/>
              <w:right w:val="single" w:sz="4" w:space="0" w:color="auto"/>
            </w:tcBorders>
            <w:shd w:val="clear" w:color="auto" w:fill="auto"/>
          </w:tcPr>
          <w:p w14:paraId="49E384E6" w14:textId="32096356" w:rsidR="008659DD" w:rsidRPr="005D63A6" w:rsidRDefault="00A3012C" w:rsidP="00A3012C">
            <w:pPr>
              <w:rPr>
                <w:rFonts w:cstheme="minorHAnsi"/>
                <w:sz w:val="28"/>
                <w:szCs w:val="28"/>
              </w:rPr>
            </w:pPr>
            <w:r>
              <w:rPr>
                <w:rFonts w:cstheme="minorHAnsi"/>
                <w:sz w:val="28"/>
                <w:szCs w:val="28"/>
              </w:rPr>
              <w:t>B</w:t>
            </w:r>
            <w:r w:rsidR="008659DD" w:rsidRPr="005D63A6">
              <w:rPr>
                <w:rFonts w:cstheme="minorHAnsi"/>
                <w:sz w:val="28"/>
                <w:szCs w:val="28"/>
              </w:rPr>
              <w:t>ecause she</w:t>
            </w:r>
            <w:r>
              <w:rPr>
                <w:rFonts w:cstheme="minorHAnsi"/>
                <w:sz w:val="28"/>
                <w:szCs w:val="28"/>
              </w:rPr>
              <w:t>’</w:t>
            </w:r>
            <w:r w:rsidR="008659DD" w:rsidRPr="005D63A6">
              <w:rPr>
                <w:rFonts w:cstheme="minorHAnsi"/>
                <w:sz w:val="28"/>
                <w:szCs w:val="28"/>
              </w:rPr>
              <w:t>s eligible for Medicare by age (65 or older) - her eligibility is not related to disability</w:t>
            </w:r>
            <w:r w:rsidR="000A6914">
              <w:rPr>
                <w:rFonts w:cstheme="minorHAnsi"/>
                <w:sz w:val="28"/>
                <w:szCs w:val="28"/>
              </w:rPr>
              <w:t>.</w:t>
            </w:r>
          </w:p>
        </w:tc>
        <w:tc>
          <w:tcPr>
            <w:tcW w:w="1928" w:type="dxa"/>
            <w:tcBorders>
              <w:top w:val="single" w:sz="4" w:space="0" w:color="auto"/>
              <w:left w:val="nil"/>
              <w:bottom w:val="single" w:sz="4" w:space="0" w:color="auto"/>
              <w:right w:val="single" w:sz="4" w:space="0" w:color="auto"/>
            </w:tcBorders>
            <w:shd w:val="clear" w:color="auto" w:fill="auto"/>
          </w:tcPr>
          <w:p w14:paraId="386E4BFD" w14:textId="77777777" w:rsidR="008659DD" w:rsidRPr="005D63A6" w:rsidRDefault="008659DD" w:rsidP="00A3012C">
            <w:pPr>
              <w:rPr>
                <w:rFonts w:cstheme="minorHAnsi"/>
                <w:sz w:val="28"/>
                <w:szCs w:val="28"/>
              </w:rPr>
            </w:pPr>
          </w:p>
          <w:p w14:paraId="7A65F9FB" w14:textId="77777777" w:rsidR="008659DD" w:rsidRPr="005D63A6" w:rsidRDefault="008659DD" w:rsidP="00A3012C">
            <w:pPr>
              <w:rPr>
                <w:rFonts w:cstheme="minorHAnsi"/>
                <w:sz w:val="28"/>
                <w:szCs w:val="28"/>
              </w:rPr>
            </w:pPr>
            <w:r w:rsidRPr="005D63A6">
              <w:rPr>
                <w:rFonts w:cstheme="minorHAnsi"/>
                <w:sz w:val="28"/>
                <w:szCs w:val="28"/>
              </w:rPr>
              <w:t>X</w:t>
            </w:r>
          </w:p>
        </w:tc>
        <w:tc>
          <w:tcPr>
            <w:tcW w:w="3073" w:type="dxa"/>
            <w:tcBorders>
              <w:top w:val="single" w:sz="4" w:space="0" w:color="auto"/>
              <w:left w:val="nil"/>
              <w:bottom w:val="single" w:sz="4" w:space="0" w:color="auto"/>
              <w:right w:val="single" w:sz="4" w:space="0" w:color="auto"/>
            </w:tcBorders>
            <w:shd w:val="clear" w:color="auto" w:fill="E7E6E6" w:themeFill="background2"/>
          </w:tcPr>
          <w:p w14:paraId="3534008E" w14:textId="77777777" w:rsidR="008659DD" w:rsidRPr="005D63A6" w:rsidRDefault="008659DD" w:rsidP="00A3012C">
            <w:pPr>
              <w:rPr>
                <w:rFonts w:cstheme="minorHAnsi"/>
                <w:sz w:val="28"/>
                <w:szCs w:val="28"/>
              </w:rPr>
            </w:pPr>
            <w:r w:rsidRPr="005D63A6">
              <w:rPr>
                <w:rFonts w:cstheme="minorHAnsi"/>
                <w:sz w:val="28"/>
                <w:szCs w:val="28"/>
              </w:rPr>
              <w:t xml:space="preserve"> </w:t>
            </w:r>
          </w:p>
        </w:tc>
      </w:tr>
      <w:tr w:rsidR="008659DD" w:rsidRPr="007C5339" w14:paraId="596AE5CD" w14:textId="77777777" w:rsidTr="00783B8A">
        <w:trPr>
          <w:trHeight w:val="1152"/>
        </w:trPr>
        <w:tc>
          <w:tcPr>
            <w:tcW w:w="2050" w:type="dxa"/>
            <w:tcBorders>
              <w:top w:val="single" w:sz="4" w:space="0" w:color="auto"/>
              <w:left w:val="single" w:sz="4" w:space="0" w:color="auto"/>
              <w:bottom w:val="single" w:sz="4" w:space="0" w:color="auto"/>
              <w:right w:val="single" w:sz="4" w:space="0" w:color="auto"/>
            </w:tcBorders>
            <w:shd w:val="clear" w:color="auto" w:fill="auto"/>
          </w:tcPr>
          <w:p w14:paraId="2EB38180" w14:textId="2D34B8A7" w:rsidR="008659DD" w:rsidRPr="005D63A6" w:rsidRDefault="008659DD" w:rsidP="00A3012C">
            <w:pPr>
              <w:rPr>
                <w:rFonts w:cstheme="minorHAnsi"/>
                <w:b/>
                <w:bCs/>
                <w:sz w:val="28"/>
                <w:szCs w:val="28"/>
              </w:rPr>
            </w:pPr>
            <w:r w:rsidRPr="005D63A6">
              <w:rPr>
                <w:rFonts w:cstheme="minorHAnsi"/>
                <w:sz w:val="28"/>
                <w:szCs w:val="28"/>
              </w:rPr>
              <w:lastRenderedPageBreak/>
              <w:t>She’s a U</w:t>
            </w:r>
            <w:r w:rsidR="00A3012C">
              <w:rPr>
                <w:rFonts w:cstheme="minorHAnsi"/>
                <w:sz w:val="28"/>
                <w:szCs w:val="28"/>
              </w:rPr>
              <w:t>.</w:t>
            </w:r>
            <w:r w:rsidRPr="005D63A6">
              <w:rPr>
                <w:rFonts w:cstheme="minorHAnsi"/>
                <w:sz w:val="28"/>
                <w:szCs w:val="28"/>
              </w:rPr>
              <w:t>S</w:t>
            </w:r>
            <w:r w:rsidR="00A3012C">
              <w:rPr>
                <w:rFonts w:cstheme="minorHAnsi"/>
                <w:sz w:val="28"/>
                <w:szCs w:val="28"/>
              </w:rPr>
              <w:t>.</w:t>
            </w:r>
            <w:r w:rsidRPr="005D63A6">
              <w:rPr>
                <w:rFonts w:cstheme="minorHAnsi"/>
                <w:sz w:val="28"/>
                <w:szCs w:val="28"/>
              </w:rPr>
              <w:t xml:space="preserve"> citizen</w:t>
            </w:r>
            <w:r w:rsidR="000A6914">
              <w:rPr>
                <w:rFonts w:cstheme="minorHAnsi"/>
                <w:sz w:val="28"/>
                <w:szCs w:val="28"/>
              </w:rPr>
              <w:t>.</w:t>
            </w:r>
          </w:p>
        </w:tc>
        <w:tc>
          <w:tcPr>
            <w:tcW w:w="1499" w:type="dxa"/>
            <w:tcBorders>
              <w:top w:val="single" w:sz="4" w:space="0" w:color="auto"/>
              <w:left w:val="nil"/>
              <w:bottom w:val="single" w:sz="4" w:space="0" w:color="auto"/>
              <w:right w:val="single" w:sz="4" w:space="0" w:color="auto"/>
            </w:tcBorders>
            <w:shd w:val="clear" w:color="auto" w:fill="auto"/>
            <w:noWrap/>
          </w:tcPr>
          <w:p w14:paraId="377BC92B" w14:textId="77777777" w:rsidR="008659DD" w:rsidRPr="005D63A6" w:rsidRDefault="008659DD" w:rsidP="00A3012C">
            <w:pPr>
              <w:rPr>
                <w:rFonts w:cstheme="minorHAnsi"/>
                <w:sz w:val="28"/>
                <w:szCs w:val="28"/>
              </w:rPr>
            </w:pPr>
            <w:r w:rsidRPr="005D63A6">
              <w:rPr>
                <w:rFonts w:cstheme="minorHAnsi"/>
                <w:sz w:val="28"/>
                <w:szCs w:val="28"/>
              </w:rPr>
              <w:t>4</w:t>
            </w:r>
          </w:p>
        </w:tc>
        <w:tc>
          <w:tcPr>
            <w:tcW w:w="1653" w:type="dxa"/>
            <w:tcBorders>
              <w:top w:val="single" w:sz="4" w:space="0" w:color="auto"/>
              <w:left w:val="nil"/>
              <w:bottom w:val="single" w:sz="4" w:space="0" w:color="auto"/>
              <w:right w:val="single" w:sz="4" w:space="0" w:color="auto"/>
            </w:tcBorders>
            <w:shd w:val="clear" w:color="auto" w:fill="auto"/>
          </w:tcPr>
          <w:p w14:paraId="22E13CE8" w14:textId="77777777" w:rsidR="008659DD" w:rsidRPr="005D63A6" w:rsidRDefault="008659DD" w:rsidP="00A3012C">
            <w:pPr>
              <w:rPr>
                <w:rFonts w:cstheme="minorHAnsi"/>
                <w:sz w:val="28"/>
                <w:szCs w:val="28"/>
              </w:rPr>
            </w:pPr>
            <w:r w:rsidRPr="005D63A6">
              <w:rPr>
                <w:rFonts w:cstheme="minorHAnsi"/>
                <w:sz w:val="28"/>
                <w:szCs w:val="28"/>
              </w:rPr>
              <w:t>X</w:t>
            </w:r>
          </w:p>
        </w:tc>
        <w:tc>
          <w:tcPr>
            <w:tcW w:w="2826" w:type="dxa"/>
            <w:tcBorders>
              <w:top w:val="single" w:sz="4" w:space="0" w:color="auto"/>
              <w:left w:val="nil"/>
              <w:bottom w:val="single" w:sz="4" w:space="0" w:color="auto"/>
              <w:right w:val="single" w:sz="4" w:space="0" w:color="auto"/>
            </w:tcBorders>
            <w:shd w:val="clear" w:color="auto" w:fill="auto"/>
          </w:tcPr>
          <w:p w14:paraId="35EA524B" w14:textId="489BADB1" w:rsidR="008659DD" w:rsidRPr="005D63A6" w:rsidRDefault="00A3012C" w:rsidP="00A3012C">
            <w:pPr>
              <w:rPr>
                <w:rFonts w:cstheme="minorHAnsi"/>
                <w:sz w:val="28"/>
                <w:szCs w:val="28"/>
              </w:rPr>
            </w:pPr>
            <w:r>
              <w:rPr>
                <w:rFonts w:cstheme="minorHAnsi"/>
                <w:sz w:val="28"/>
                <w:szCs w:val="28"/>
              </w:rPr>
              <w:t>B</w:t>
            </w:r>
            <w:r w:rsidR="008659DD" w:rsidRPr="005D63A6">
              <w:rPr>
                <w:rFonts w:cstheme="minorHAnsi"/>
                <w:sz w:val="28"/>
                <w:szCs w:val="28"/>
              </w:rPr>
              <w:t>ecause she</w:t>
            </w:r>
            <w:r>
              <w:rPr>
                <w:rFonts w:cstheme="minorHAnsi"/>
                <w:sz w:val="28"/>
                <w:szCs w:val="28"/>
              </w:rPr>
              <w:t>’</w:t>
            </w:r>
            <w:r w:rsidR="008659DD" w:rsidRPr="005D63A6">
              <w:rPr>
                <w:rFonts w:cstheme="minorHAnsi"/>
                <w:sz w:val="28"/>
                <w:szCs w:val="28"/>
              </w:rPr>
              <w:t>s eligible by citizenship</w:t>
            </w:r>
            <w:r w:rsidR="000A6914">
              <w:rPr>
                <w:rFonts w:cstheme="minorHAnsi"/>
                <w:sz w:val="28"/>
                <w:szCs w:val="28"/>
              </w:rPr>
              <w:t>.</w:t>
            </w:r>
          </w:p>
        </w:tc>
        <w:tc>
          <w:tcPr>
            <w:tcW w:w="1928" w:type="dxa"/>
            <w:tcBorders>
              <w:top w:val="single" w:sz="4" w:space="0" w:color="auto"/>
              <w:left w:val="nil"/>
              <w:bottom w:val="single" w:sz="4" w:space="0" w:color="auto"/>
              <w:right w:val="single" w:sz="4" w:space="0" w:color="auto"/>
            </w:tcBorders>
            <w:shd w:val="clear" w:color="auto" w:fill="auto"/>
          </w:tcPr>
          <w:p w14:paraId="7963E20E" w14:textId="77777777" w:rsidR="008659DD" w:rsidRPr="005D63A6" w:rsidRDefault="008659DD" w:rsidP="00A3012C">
            <w:pPr>
              <w:rPr>
                <w:rFonts w:cstheme="minorHAnsi"/>
                <w:sz w:val="28"/>
                <w:szCs w:val="28"/>
              </w:rPr>
            </w:pPr>
            <w:r w:rsidRPr="005D63A6">
              <w:rPr>
                <w:rFonts w:cstheme="minorHAnsi"/>
                <w:sz w:val="28"/>
                <w:szCs w:val="28"/>
              </w:rPr>
              <w:t xml:space="preserve">No </w:t>
            </w:r>
          </w:p>
        </w:tc>
        <w:tc>
          <w:tcPr>
            <w:tcW w:w="3073" w:type="dxa"/>
            <w:tcBorders>
              <w:top w:val="single" w:sz="4" w:space="0" w:color="auto"/>
              <w:left w:val="nil"/>
              <w:bottom w:val="single" w:sz="4" w:space="0" w:color="auto"/>
              <w:right w:val="single" w:sz="4" w:space="0" w:color="auto"/>
            </w:tcBorders>
            <w:shd w:val="clear" w:color="auto" w:fill="E7E6E6" w:themeFill="background2"/>
          </w:tcPr>
          <w:p w14:paraId="07E438FD" w14:textId="77777777" w:rsidR="008659DD" w:rsidRPr="005D63A6" w:rsidRDefault="008659DD" w:rsidP="00A3012C">
            <w:pPr>
              <w:rPr>
                <w:rFonts w:cstheme="minorHAnsi"/>
                <w:sz w:val="28"/>
                <w:szCs w:val="28"/>
              </w:rPr>
            </w:pPr>
            <w:r w:rsidRPr="005D63A6">
              <w:rPr>
                <w:rFonts w:cstheme="minorHAnsi"/>
                <w:sz w:val="28"/>
                <w:szCs w:val="28"/>
              </w:rPr>
              <w:t xml:space="preserve"> </w:t>
            </w:r>
          </w:p>
        </w:tc>
      </w:tr>
      <w:tr w:rsidR="008659DD" w:rsidRPr="007C5339" w14:paraId="4B208318" w14:textId="77777777" w:rsidTr="00783B8A">
        <w:trPr>
          <w:trHeight w:val="1152"/>
        </w:trPr>
        <w:tc>
          <w:tcPr>
            <w:tcW w:w="2050" w:type="dxa"/>
            <w:tcBorders>
              <w:top w:val="single" w:sz="4" w:space="0" w:color="auto"/>
              <w:left w:val="single" w:sz="4" w:space="0" w:color="auto"/>
              <w:bottom w:val="single" w:sz="4" w:space="0" w:color="auto"/>
              <w:right w:val="single" w:sz="4" w:space="0" w:color="auto"/>
            </w:tcBorders>
            <w:shd w:val="clear" w:color="auto" w:fill="auto"/>
          </w:tcPr>
          <w:p w14:paraId="74FEC389" w14:textId="670A09BD" w:rsidR="008659DD" w:rsidRPr="005D63A6" w:rsidRDefault="00A3012C" w:rsidP="00A3012C">
            <w:pPr>
              <w:rPr>
                <w:rFonts w:cstheme="minorHAnsi"/>
                <w:b/>
                <w:bCs/>
                <w:sz w:val="28"/>
                <w:szCs w:val="28"/>
              </w:rPr>
            </w:pPr>
            <w:r>
              <w:rPr>
                <w:rFonts w:cstheme="minorHAnsi"/>
                <w:sz w:val="28"/>
                <w:szCs w:val="28"/>
              </w:rPr>
              <w:t>L</w:t>
            </w:r>
            <w:r w:rsidR="008659DD" w:rsidRPr="005D63A6">
              <w:rPr>
                <w:rFonts w:cstheme="minorHAnsi"/>
                <w:sz w:val="28"/>
                <w:szCs w:val="28"/>
              </w:rPr>
              <w:t>ived in Shelton (Mason County, WA) for her entire adult life</w:t>
            </w:r>
            <w:r w:rsidR="000A6914">
              <w:rPr>
                <w:rFonts w:cstheme="minorHAnsi"/>
                <w:sz w:val="28"/>
                <w:szCs w:val="28"/>
              </w:rPr>
              <w:t>.</w:t>
            </w:r>
          </w:p>
        </w:tc>
        <w:tc>
          <w:tcPr>
            <w:tcW w:w="1499" w:type="dxa"/>
            <w:tcBorders>
              <w:top w:val="single" w:sz="4" w:space="0" w:color="auto"/>
              <w:left w:val="nil"/>
              <w:bottom w:val="single" w:sz="4" w:space="0" w:color="auto"/>
              <w:right w:val="single" w:sz="4" w:space="0" w:color="auto"/>
            </w:tcBorders>
            <w:shd w:val="clear" w:color="auto" w:fill="auto"/>
            <w:noWrap/>
          </w:tcPr>
          <w:p w14:paraId="6CA04558" w14:textId="77777777" w:rsidR="008659DD" w:rsidRPr="005D63A6" w:rsidRDefault="008659DD" w:rsidP="00A3012C">
            <w:pPr>
              <w:rPr>
                <w:rFonts w:cstheme="minorHAnsi"/>
                <w:sz w:val="28"/>
                <w:szCs w:val="28"/>
              </w:rPr>
            </w:pPr>
            <w:r w:rsidRPr="005D63A6">
              <w:rPr>
                <w:rFonts w:cstheme="minorHAnsi"/>
                <w:sz w:val="28"/>
                <w:szCs w:val="28"/>
              </w:rPr>
              <w:t>5</w:t>
            </w:r>
          </w:p>
        </w:tc>
        <w:tc>
          <w:tcPr>
            <w:tcW w:w="1653" w:type="dxa"/>
            <w:tcBorders>
              <w:top w:val="single" w:sz="4" w:space="0" w:color="auto"/>
              <w:left w:val="nil"/>
              <w:bottom w:val="single" w:sz="4" w:space="0" w:color="auto"/>
              <w:right w:val="single" w:sz="4" w:space="0" w:color="auto"/>
            </w:tcBorders>
            <w:shd w:val="clear" w:color="auto" w:fill="auto"/>
          </w:tcPr>
          <w:p w14:paraId="5B91346F" w14:textId="77777777" w:rsidR="008659DD" w:rsidRPr="005D63A6" w:rsidRDefault="008659DD" w:rsidP="00A3012C">
            <w:pPr>
              <w:rPr>
                <w:rFonts w:cstheme="minorHAnsi"/>
                <w:sz w:val="28"/>
                <w:szCs w:val="28"/>
              </w:rPr>
            </w:pPr>
            <w:r w:rsidRPr="005D63A6">
              <w:rPr>
                <w:rFonts w:cstheme="minorHAnsi"/>
                <w:sz w:val="28"/>
                <w:szCs w:val="28"/>
              </w:rPr>
              <w:t>X</w:t>
            </w:r>
          </w:p>
        </w:tc>
        <w:tc>
          <w:tcPr>
            <w:tcW w:w="2826" w:type="dxa"/>
            <w:tcBorders>
              <w:top w:val="single" w:sz="4" w:space="0" w:color="auto"/>
              <w:left w:val="nil"/>
              <w:bottom w:val="single" w:sz="4" w:space="0" w:color="auto"/>
              <w:right w:val="single" w:sz="4" w:space="0" w:color="auto"/>
            </w:tcBorders>
            <w:shd w:val="clear" w:color="auto" w:fill="auto"/>
          </w:tcPr>
          <w:p w14:paraId="6C955CB7" w14:textId="48917F4C" w:rsidR="008659DD" w:rsidRPr="005D63A6" w:rsidRDefault="00A3012C" w:rsidP="00A3012C">
            <w:pPr>
              <w:rPr>
                <w:rFonts w:cstheme="minorHAnsi"/>
                <w:sz w:val="28"/>
                <w:szCs w:val="28"/>
              </w:rPr>
            </w:pPr>
            <w:r>
              <w:rPr>
                <w:rFonts w:cstheme="minorHAnsi"/>
                <w:sz w:val="28"/>
                <w:szCs w:val="28"/>
              </w:rPr>
              <w:t>H</w:t>
            </w:r>
            <w:r w:rsidR="008659DD" w:rsidRPr="005D63A6">
              <w:rPr>
                <w:rFonts w:cstheme="minorHAnsi"/>
                <w:sz w:val="28"/>
                <w:szCs w:val="28"/>
              </w:rPr>
              <w:t>er zip code matters; where she lives affects her MA plan choice</w:t>
            </w:r>
            <w:r w:rsidR="000A6914">
              <w:rPr>
                <w:rFonts w:cstheme="minorHAnsi"/>
                <w:sz w:val="28"/>
                <w:szCs w:val="28"/>
              </w:rPr>
              <w:t>.</w:t>
            </w:r>
          </w:p>
        </w:tc>
        <w:tc>
          <w:tcPr>
            <w:tcW w:w="1928" w:type="dxa"/>
            <w:tcBorders>
              <w:top w:val="single" w:sz="4" w:space="0" w:color="auto"/>
              <w:left w:val="nil"/>
              <w:bottom w:val="single" w:sz="4" w:space="0" w:color="auto"/>
              <w:right w:val="single" w:sz="4" w:space="0" w:color="auto"/>
            </w:tcBorders>
            <w:shd w:val="clear" w:color="auto" w:fill="auto"/>
          </w:tcPr>
          <w:p w14:paraId="3912C2E1" w14:textId="77777777" w:rsidR="008659DD" w:rsidRPr="005D63A6" w:rsidRDefault="008659DD" w:rsidP="00A3012C">
            <w:pPr>
              <w:rPr>
                <w:rFonts w:cstheme="minorHAnsi"/>
                <w:sz w:val="28"/>
                <w:szCs w:val="28"/>
              </w:rPr>
            </w:pPr>
            <w:r w:rsidRPr="005D63A6">
              <w:rPr>
                <w:rFonts w:cstheme="minorHAnsi"/>
                <w:sz w:val="28"/>
                <w:szCs w:val="28"/>
              </w:rPr>
              <w:t>X</w:t>
            </w:r>
          </w:p>
        </w:tc>
        <w:tc>
          <w:tcPr>
            <w:tcW w:w="3073" w:type="dxa"/>
            <w:tcBorders>
              <w:top w:val="single" w:sz="4" w:space="0" w:color="auto"/>
              <w:left w:val="nil"/>
              <w:bottom w:val="single" w:sz="4" w:space="0" w:color="auto"/>
              <w:right w:val="single" w:sz="4" w:space="0" w:color="auto"/>
            </w:tcBorders>
            <w:shd w:val="clear" w:color="auto" w:fill="E7E6E6" w:themeFill="background2"/>
          </w:tcPr>
          <w:p w14:paraId="1FCB08E2" w14:textId="77777777" w:rsidR="008659DD" w:rsidRPr="005D63A6" w:rsidRDefault="008659DD" w:rsidP="00A3012C">
            <w:pPr>
              <w:rPr>
                <w:rFonts w:cstheme="minorHAnsi"/>
                <w:sz w:val="28"/>
                <w:szCs w:val="28"/>
              </w:rPr>
            </w:pPr>
            <w:r w:rsidRPr="005D63A6">
              <w:rPr>
                <w:rFonts w:cstheme="minorHAnsi"/>
                <w:sz w:val="28"/>
                <w:szCs w:val="28"/>
              </w:rPr>
              <w:t xml:space="preserve"> </w:t>
            </w:r>
          </w:p>
        </w:tc>
      </w:tr>
      <w:tr w:rsidR="008659DD" w:rsidRPr="007C5339" w14:paraId="20726F90" w14:textId="77777777" w:rsidTr="00783B8A">
        <w:trPr>
          <w:trHeight w:val="1152"/>
        </w:trPr>
        <w:tc>
          <w:tcPr>
            <w:tcW w:w="2050" w:type="dxa"/>
            <w:tcBorders>
              <w:top w:val="single" w:sz="4" w:space="0" w:color="auto"/>
              <w:left w:val="single" w:sz="4" w:space="0" w:color="auto"/>
              <w:bottom w:val="single" w:sz="4" w:space="0" w:color="auto"/>
              <w:right w:val="single" w:sz="4" w:space="0" w:color="auto"/>
            </w:tcBorders>
            <w:shd w:val="clear" w:color="auto" w:fill="auto"/>
          </w:tcPr>
          <w:p w14:paraId="39520404" w14:textId="34E54BD3" w:rsidR="008659DD" w:rsidRPr="005D63A6" w:rsidRDefault="00A3012C" w:rsidP="00A3012C">
            <w:pPr>
              <w:rPr>
                <w:rFonts w:cstheme="minorHAnsi"/>
                <w:b/>
                <w:bCs/>
                <w:sz w:val="28"/>
                <w:szCs w:val="28"/>
              </w:rPr>
            </w:pPr>
            <w:r>
              <w:rPr>
                <w:rFonts w:cstheme="minorHAnsi"/>
                <w:sz w:val="28"/>
                <w:szCs w:val="28"/>
              </w:rPr>
              <w:t>H</w:t>
            </w:r>
            <w:r w:rsidR="008659DD" w:rsidRPr="005D63A6">
              <w:rPr>
                <w:rFonts w:cstheme="minorHAnsi"/>
                <w:sz w:val="28"/>
                <w:szCs w:val="28"/>
              </w:rPr>
              <w:t>as no plans to travel outside the U</w:t>
            </w:r>
            <w:r w:rsidR="000A6914">
              <w:rPr>
                <w:rFonts w:cstheme="minorHAnsi"/>
                <w:sz w:val="28"/>
                <w:szCs w:val="28"/>
              </w:rPr>
              <w:t>.</w:t>
            </w:r>
            <w:r w:rsidR="008659DD" w:rsidRPr="005D63A6">
              <w:rPr>
                <w:rFonts w:cstheme="minorHAnsi"/>
                <w:sz w:val="28"/>
                <w:szCs w:val="28"/>
              </w:rPr>
              <w:t>S</w:t>
            </w:r>
            <w:r w:rsidR="000A6914">
              <w:rPr>
                <w:rFonts w:cstheme="minorHAnsi"/>
                <w:sz w:val="28"/>
                <w:szCs w:val="28"/>
              </w:rPr>
              <w:t>.</w:t>
            </w:r>
          </w:p>
        </w:tc>
        <w:tc>
          <w:tcPr>
            <w:tcW w:w="1499" w:type="dxa"/>
            <w:tcBorders>
              <w:top w:val="single" w:sz="4" w:space="0" w:color="auto"/>
              <w:left w:val="nil"/>
              <w:bottom w:val="single" w:sz="4" w:space="0" w:color="auto"/>
              <w:right w:val="single" w:sz="4" w:space="0" w:color="auto"/>
            </w:tcBorders>
            <w:shd w:val="clear" w:color="auto" w:fill="auto"/>
            <w:noWrap/>
          </w:tcPr>
          <w:p w14:paraId="1A70CE32" w14:textId="77777777" w:rsidR="008659DD" w:rsidRPr="005D63A6" w:rsidRDefault="008659DD" w:rsidP="00A3012C">
            <w:pPr>
              <w:rPr>
                <w:rFonts w:cstheme="minorHAnsi"/>
                <w:sz w:val="28"/>
                <w:szCs w:val="28"/>
              </w:rPr>
            </w:pPr>
            <w:r w:rsidRPr="005D63A6">
              <w:rPr>
                <w:rFonts w:cstheme="minorHAnsi"/>
                <w:sz w:val="28"/>
                <w:szCs w:val="28"/>
              </w:rPr>
              <w:t>5</w:t>
            </w:r>
          </w:p>
        </w:tc>
        <w:tc>
          <w:tcPr>
            <w:tcW w:w="1653" w:type="dxa"/>
            <w:tcBorders>
              <w:top w:val="single" w:sz="4" w:space="0" w:color="auto"/>
              <w:left w:val="nil"/>
              <w:bottom w:val="single" w:sz="4" w:space="0" w:color="auto"/>
              <w:right w:val="single" w:sz="4" w:space="0" w:color="auto"/>
            </w:tcBorders>
            <w:shd w:val="clear" w:color="auto" w:fill="auto"/>
          </w:tcPr>
          <w:p w14:paraId="74A3053D" w14:textId="77777777" w:rsidR="008659DD" w:rsidRPr="005D63A6" w:rsidRDefault="008659DD" w:rsidP="00A3012C">
            <w:pPr>
              <w:rPr>
                <w:rFonts w:cstheme="minorHAnsi"/>
                <w:sz w:val="28"/>
                <w:szCs w:val="28"/>
              </w:rPr>
            </w:pPr>
            <w:r w:rsidRPr="005D63A6">
              <w:rPr>
                <w:rFonts w:cstheme="minorHAnsi"/>
                <w:sz w:val="28"/>
                <w:szCs w:val="28"/>
              </w:rPr>
              <w:t>X</w:t>
            </w:r>
          </w:p>
        </w:tc>
        <w:tc>
          <w:tcPr>
            <w:tcW w:w="2826" w:type="dxa"/>
            <w:tcBorders>
              <w:top w:val="single" w:sz="4" w:space="0" w:color="auto"/>
              <w:left w:val="nil"/>
              <w:bottom w:val="single" w:sz="4" w:space="0" w:color="auto"/>
              <w:right w:val="single" w:sz="4" w:space="0" w:color="auto"/>
            </w:tcBorders>
            <w:shd w:val="clear" w:color="auto" w:fill="auto"/>
          </w:tcPr>
          <w:p w14:paraId="2D0CF464" w14:textId="5B9AB9BD" w:rsidR="008659DD" w:rsidRPr="005D63A6" w:rsidRDefault="00A3012C" w:rsidP="00A3012C">
            <w:pPr>
              <w:rPr>
                <w:rFonts w:cstheme="minorHAnsi"/>
                <w:sz w:val="28"/>
                <w:szCs w:val="28"/>
              </w:rPr>
            </w:pPr>
            <w:r>
              <w:rPr>
                <w:rFonts w:cstheme="minorHAnsi"/>
                <w:sz w:val="28"/>
                <w:szCs w:val="28"/>
              </w:rPr>
              <w:t>T</w:t>
            </w:r>
            <w:r w:rsidR="008659DD" w:rsidRPr="005D63A6">
              <w:rPr>
                <w:rFonts w:cstheme="minorHAnsi"/>
                <w:sz w:val="28"/>
                <w:szCs w:val="28"/>
              </w:rPr>
              <w:t>hings like foreign travel can influence people's preferences for (Original Medicare v</w:t>
            </w:r>
            <w:r>
              <w:rPr>
                <w:rFonts w:cstheme="minorHAnsi"/>
                <w:sz w:val="28"/>
                <w:szCs w:val="28"/>
              </w:rPr>
              <w:t>s</w:t>
            </w:r>
            <w:r w:rsidR="008659DD" w:rsidRPr="005D63A6">
              <w:rPr>
                <w:rFonts w:cstheme="minorHAnsi"/>
                <w:sz w:val="28"/>
                <w:szCs w:val="28"/>
              </w:rPr>
              <w:t xml:space="preserve"> MA) insurance plans</w:t>
            </w:r>
            <w:r w:rsidR="000A6914">
              <w:rPr>
                <w:rFonts w:cstheme="minorHAnsi"/>
                <w:sz w:val="28"/>
                <w:szCs w:val="28"/>
              </w:rPr>
              <w:t>.</w:t>
            </w:r>
          </w:p>
        </w:tc>
        <w:tc>
          <w:tcPr>
            <w:tcW w:w="1928" w:type="dxa"/>
            <w:tcBorders>
              <w:top w:val="single" w:sz="4" w:space="0" w:color="auto"/>
              <w:left w:val="nil"/>
              <w:bottom w:val="single" w:sz="4" w:space="0" w:color="auto"/>
              <w:right w:val="single" w:sz="4" w:space="0" w:color="auto"/>
            </w:tcBorders>
            <w:shd w:val="clear" w:color="auto" w:fill="auto"/>
          </w:tcPr>
          <w:p w14:paraId="65086449" w14:textId="77777777" w:rsidR="008659DD" w:rsidRPr="005D63A6" w:rsidRDefault="008659DD" w:rsidP="00A3012C">
            <w:pPr>
              <w:rPr>
                <w:rFonts w:cstheme="minorHAnsi"/>
                <w:sz w:val="28"/>
                <w:szCs w:val="28"/>
              </w:rPr>
            </w:pPr>
            <w:r w:rsidRPr="005D63A6">
              <w:rPr>
                <w:rFonts w:cstheme="minorHAnsi"/>
                <w:sz w:val="28"/>
                <w:szCs w:val="28"/>
              </w:rPr>
              <w:t>X (Topics Discussed)</w:t>
            </w:r>
          </w:p>
        </w:tc>
        <w:tc>
          <w:tcPr>
            <w:tcW w:w="3073" w:type="dxa"/>
            <w:tcBorders>
              <w:top w:val="single" w:sz="4" w:space="0" w:color="auto"/>
              <w:left w:val="nil"/>
              <w:bottom w:val="single" w:sz="4" w:space="0" w:color="auto"/>
              <w:right w:val="single" w:sz="4" w:space="0" w:color="auto"/>
            </w:tcBorders>
            <w:shd w:val="clear" w:color="auto" w:fill="E7E6E6" w:themeFill="background2"/>
          </w:tcPr>
          <w:p w14:paraId="0DFC3B0F" w14:textId="77777777" w:rsidR="008659DD" w:rsidRPr="005D63A6" w:rsidRDefault="008659DD" w:rsidP="00A3012C">
            <w:pPr>
              <w:rPr>
                <w:rFonts w:cstheme="minorHAnsi"/>
                <w:sz w:val="28"/>
                <w:szCs w:val="28"/>
              </w:rPr>
            </w:pPr>
            <w:r w:rsidRPr="005D63A6">
              <w:rPr>
                <w:rFonts w:cstheme="minorHAnsi"/>
                <w:sz w:val="28"/>
                <w:szCs w:val="28"/>
              </w:rPr>
              <w:t xml:space="preserve"> </w:t>
            </w:r>
          </w:p>
        </w:tc>
      </w:tr>
      <w:tr w:rsidR="008659DD" w:rsidRPr="007C5339" w14:paraId="0675B2BF" w14:textId="77777777" w:rsidTr="00783B8A">
        <w:trPr>
          <w:trHeight w:val="1152"/>
        </w:trPr>
        <w:tc>
          <w:tcPr>
            <w:tcW w:w="2050" w:type="dxa"/>
            <w:tcBorders>
              <w:top w:val="single" w:sz="4" w:space="0" w:color="auto"/>
              <w:left w:val="single" w:sz="4" w:space="0" w:color="auto"/>
              <w:bottom w:val="single" w:sz="4" w:space="0" w:color="auto"/>
              <w:right w:val="single" w:sz="4" w:space="0" w:color="auto"/>
            </w:tcBorders>
            <w:shd w:val="clear" w:color="auto" w:fill="auto"/>
          </w:tcPr>
          <w:p w14:paraId="612EBB3B" w14:textId="0758A726" w:rsidR="008659DD" w:rsidRPr="005D63A6" w:rsidRDefault="00A3012C" w:rsidP="00A3012C">
            <w:pPr>
              <w:rPr>
                <w:rFonts w:cstheme="minorHAnsi"/>
                <w:b/>
                <w:bCs/>
                <w:sz w:val="28"/>
                <w:szCs w:val="28"/>
              </w:rPr>
            </w:pPr>
            <w:r>
              <w:rPr>
                <w:rFonts w:cstheme="minorHAnsi"/>
                <w:sz w:val="28"/>
                <w:szCs w:val="28"/>
              </w:rPr>
              <w:t>A</w:t>
            </w:r>
            <w:r w:rsidR="008659DD" w:rsidRPr="005D63A6">
              <w:rPr>
                <w:rFonts w:cstheme="minorHAnsi"/>
                <w:sz w:val="28"/>
                <w:szCs w:val="28"/>
              </w:rPr>
              <w:t xml:space="preserve"> nest egg of about $300,000 for retirement and will have a </w:t>
            </w:r>
            <w:r w:rsidR="008659DD" w:rsidRPr="005D63A6">
              <w:rPr>
                <w:rFonts w:cstheme="minorHAnsi"/>
                <w:sz w:val="28"/>
                <w:szCs w:val="28"/>
              </w:rPr>
              <w:lastRenderedPageBreak/>
              <w:t xml:space="preserve">pension from Target as well as her Social Security income. </w:t>
            </w:r>
          </w:p>
        </w:tc>
        <w:tc>
          <w:tcPr>
            <w:tcW w:w="1499" w:type="dxa"/>
            <w:tcBorders>
              <w:top w:val="single" w:sz="4" w:space="0" w:color="auto"/>
              <w:left w:val="nil"/>
              <w:bottom w:val="single" w:sz="4" w:space="0" w:color="auto"/>
              <w:right w:val="single" w:sz="4" w:space="0" w:color="auto"/>
            </w:tcBorders>
            <w:shd w:val="clear" w:color="auto" w:fill="auto"/>
            <w:noWrap/>
          </w:tcPr>
          <w:p w14:paraId="58D1B10E" w14:textId="77777777" w:rsidR="008659DD" w:rsidRPr="005D63A6" w:rsidRDefault="008659DD" w:rsidP="00A3012C">
            <w:pPr>
              <w:rPr>
                <w:rFonts w:cstheme="minorHAnsi"/>
                <w:sz w:val="28"/>
                <w:szCs w:val="28"/>
              </w:rPr>
            </w:pPr>
            <w:r w:rsidRPr="005D63A6">
              <w:rPr>
                <w:rFonts w:cstheme="minorHAnsi"/>
                <w:sz w:val="28"/>
                <w:szCs w:val="28"/>
              </w:rPr>
              <w:lastRenderedPageBreak/>
              <w:t>6</w:t>
            </w:r>
          </w:p>
        </w:tc>
        <w:tc>
          <w:tcPr>
            <w:tcW w:w="1653" w:type="dxa"/>
            <w:tcBorders>
              <w:top w:val="single" w:sz="4" w:space="0" w:color="auto"/>
              <w:left w:val="nil"/>
              <w:bottom w:val="single" w:sz="4" w:space="0" w:color="auto"/>
              <w:right w:val="single" w:sz="4" w:space="0" w:color="auto"/>
            </w:tcBorders>
            <w:shd w:val="clear" w:color="auto" w:fill="auto"/>
          </w:tcPr>
          <w:p w14:paraId="7F825221" w14:textId="77777777" w:rsidR="008659DD" w:rsidRPr="005D63A6" w:rsidRDefault="008659DD" w:rsidP="00A3012C">
            <w:pPr>
              <w:rPr>
                <w:rFonts w:cstheme="minorHAnsi"/>
                <w:sz w:val="28"/>
                <w:szCs w:val="28"/>
              </w:rPr>
            </w:pPr>
            <w:r w:rsidRPr="005D63A6">
              <w:rPr>
                <w:rFonts w:cstheme="minorHAnsi"/>
                <w:sz w:val="28"/>
                <w:szCs w:val="28"/>
              </w:rPr>
              <w:t>X</w:t>
            </w:r>
          </w:p>
        </w:tc>
        <w:tc>
          <w:tcPr>
            <w:tcW w:w="2826" w:type="dxa"/>
            <w:tcBorders>
              <w:top w:val="single" w:sz="4" w:space="0" w:color="auto"/>
              <w:left w:val="nil"/>
              <w:bottom w:val="single" w:sz="4" w:space="0" w:color="auto"/>
              <w:right w:val="single" w:sz="4" w:space="0" w:color="auto"/>
            </w:tcBorders>
            <w:shd w:val="clear" w:color="auto" w:fill="auto"/>
          </w:tcPr>
          <w:p w14:paraId="4595B958" w14:textId="7BE9D82E" w:rsidR="008659DD" w:rsidRPr="005D63A6" w:rsidRDefault="00A3012C" w:rsidP="00A3012C">
            <w:pPr>
              <w:rPr>
                <w:rFonts w:cstheme="minorHAnsi"/>
                <w:sz w:val="28"/>
                <w:szCs w:val="28"/>
              </w:rPr>
            </w:pPr>
            <w:r>
              <w:rPr>
                <w:rFonts w:cstheme="minorHAnsi"/>
                <w:sz w:val="28"/>
                <w:szCs w:val="28"/>
              </w:rPr>
              <w:t>B</w:t>
            </w:r>
            <w:r w:rsidR="008659DD" w:rsidRPr="005D63A6">
              <w:rPr>
                <w:rFonts w:cstheme="minorHAnsi"/>
                <w:sz w:val="28"/>
                <w:szCs w:val="28"/>
              </w:rPr>
              <w:t>ecause by her income and assets (resources) she is not eligible for Extra Help</w:t>
            </w:r>
            <w:r w:rsidR="000A6914">
              <w:rPr>
                <w:rFonts w:cstheme="minorHAnsi"/>
                <w:sz w:val="28"/>
                <w:szCs w:val="28"/>
              </w:rPr>
              <w:t>.</w:t>
            </w:r>
          </w:p>
        </w:tc>
        <w:tc>
          <w:tcPr>
            <w:tcW w:w="1928" w:type="dxa"/>
            <w:tcBorders>
              <w:top w:val="single" w:sz="4" w:space="0" w:color="auto"/>
              <w:left w:val="nil"/>
              <w:bottom w:val="single" w:sz="4" w:space="0" w:color="auto"/>
              <w:right w:val="single" w:sz="4" w:space="0" w:color="auto"/>
            </w:tcBorders>
            <w:shd w:val="clear" w:color="auto" w:fill="auto"/>
          </w:tcPr>
          <w:p w14:paraId="1BF43A77" w14:textId="77777777" w:rsidR="008659DD" w:rsidRPr="005D63A6" w:rsidRDefault="008659DD" w:rsidP="00A3012C">
            <w:pPr>
              <w:rPr>
                <w:rFonts w:cstheme="minorHAnsi"/>
                <w:sz w:val="28"/>
                <w:szCs w:val="28"/>
              </w:rPr>
            </w:pPr>
            <w:r w:rsidRPr="005D63A6">
              <w:rPr>
                <w:rFonts w:cstheme="minorHAnsi"/>
                <w:sz w:val="28"/>
                <w:szCs w:val="28"/>
              </w:rPr>
              <w:t>X</w:t>
            </w:r>
          </w:p>
        </w:tc>
        <w:tc>
          <w:tcPr>
            <w:tcW w:w="3073" w:type="dxa"/>
            <w:tcBorders>
              <w:top w:val="single" w:sz="4" w:space="0" w:color="auto"/>
              <w:left w:val="nil"/>
              <w:bottom w:val="single" w:sz="4" w:space="0" w:color="auto"/>
              <w:right w:val="single" w:sz="4" w:space="0" w:color="auto"/>
            </w:tcBorders>
            <w:shd w:val="clear" w:color="auto" w:fill="E7E6E6" w:themeFill="background2"/>
          </w:tcPr>
          <w:p w14:paraId="0373A460" w14:textId="77777777" w:rsidR="008659DD" w:rsidRPr="005D63A6" w:rsidRDefault="008659DD" w:rsidP="00A3012C">
            <w:pPr>
              <w:rPr>
                <w:rFonts w:cstheme="minorHAnsi"/>
                <w:sz w:val="28"/>
                <w:szCs w:val="28"/>
              </w:rPr>
            </w:pPr>
            <w:r w:rsidRPr="005D63A6">
              <w:rPr>
                <w:rFonts w:cstheme="minorHAnsi"/>
                <w:sz w:val="28"/>
                <w:szCs w:val="28"/>
              </w:rPr>
              <w:t xml:space="preserve"> </w:t>
            </w:r>
          </w:p>
        </w:tc>
      </w:tr>
      <w:tr w:rsidR="008659DD" w:rsidRPr="007C5339" w14:paraId="25A56BB2" w14:textId="77777777" w:rsidTr="00783B8A">
        <w:trPr>
          <w:trHeight w:val="1152"/>
        </w:trPr>
        <w:tc>
          <w:tcPr>
            <w:tcW w:w="2050" w:type="dxa"/>
            <w:tcBorders>
              <w:top w:val="single" w:sz="4" w:space="0" w:color="auto"/>
              <w:left w:val="single" w:sz="4" w:space="0" w:color="auto"/>
              <w:bottom w:val="single" w:sz="4" w:space="0" w:color="auto"/>
              <w:right w:val="single" w:sz="4" w:space="0" w:color="auto"/>
            </w:tcBorders>
            <w:shd w:val="clear" w:color="auto" w:fill="auto"/>
          </w:tcPr>
          <w:p w14:paraId="6C5701E1" w14:textId="5796636C" w:rsidR="008659DD" w:rsidRPr="005D63A6" w:rsidRDefault="008659DD" w:rsidP="00D113A9">
            <w:pPr>
              <w:rPr>
                <w:rFonts w:cstheme="minorHAnsi"/>
                <w:b/>
                <w:bCs/>
                <w:sz w:val="28"/>
                <w:szCs w:val="28"/>
              </w:rPr>
            </w:pPr>
            <w:r w:rsidRPr="005D63A6">
              <w:rPr>
                <w:rFonts w:eastAsia="Times New Roman" w:cstheme="minorHAnsi"/>
                <w:color w:val="000000"/>
                <w:sz w:val="28"/>
                <w:szCs w:val="28"/>
              </w:rPr>
              <w:t>She never married or had children of her own</w:t>
            </w:r>
            <w:r w:rsidR="000A6914">
              <w:rPr>
                <w:rFonts w:eastAsia="Times New Roman" w:cstheme="minorHAnsi"/>
                <w:color w:val="000000"/>
                <w:sz w:val="28"/>
                <w:szCs w:val="28"/>
              </w:rPr>
              <w:t>.</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60F0134A"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7</w:t>
            </w:r>
          </w:p>
        </w:tc>
        <w:tc>
          <w:tcPr>
            <w:tcW w:w="1653" w:type="dxa"/>
            <w:tcBorders>
              <w:top w:val="single" w:sz="4" w:space="0" w:color="auto"/>
              <w:left w:val="nil"/>
              <w:bottom w:val="single" w:sz="4" w:space="0" w:color="auto"/>
              <w:right w:val="single" w:sz="4" w:space="0" w:color="auto"/>
            </w:tcBorders>
            <w:shd w:val="clear" w:color="auto" w:fill="auto"/>
            <w:vAlign w:val="center"/>
          </w:tcPr>
          <w:p w14:paraId="7520F624"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X</w:t>
            </w:r>
          </w:p>
        </w:tc>
        <w:tc>
          <w:tcPr>
            <w:tcW w:w="2826" w:type="dxa"/>
            <w:tcBorders>
              <w:top w:val="single" w:sz="4" w:space="0" w:color="auto"/>
              <w:left w:val="nil"/>
              <w:bottom w:val="single" w:sz="4" w:space="0" w:color="auto"/>
              <w:right w:val="single" w:sz="4" w:space="0" w:color="auto"/>
            </w:tcBorders>
            <w:shd w:val="clear" w:color="auto" w:fill="auto"/>
            <w:vAlign w:val="center"/>
          </w:tcPr>
          <w:p w14:paraId="0C8FB160" w14:textId="7CDE488B" w:rsidR="008659DD" w:rsidRPr="005D63A6" w:rsidRDefault="004F26E2" w:rsidP="00A3012C">
            <w:pPr>
              <w:rPr>
                <w:rFonts w:cstheme="minorHAnsi"/>
                <w:sz w:val="28"/>
                <w:szCs w:val="28"/>
              </w:rPr>
            </w:pPr>
            <w:r>
              <w:rPr>
                <w:rFonts w:eastAsia="Times New Roman" w:cstheme="minorHAnsi"/>
                <w:color w:val="000000"/>
                <w:sz w:val="28"/>
                <w:szCs w:val="28"/>
              </w:rPr>
              <w:t>B</w:t>
            </w:r>
            <w:r w:rsidR="008659DD" w:rsidRPr="005D63A6">
              <w:rPr>
                <w:rFonts w:eastAsia="Times New Roman" w:cstheme="minorHAnsi"/>
                <w:color w:val="000000"/>
                <w:sz w:val="28"/>
                <w:szCs w:val="28"/>
              </w:rPr>
              <w:t>ecause she is not a dependent (her own coverage matters) and she has no dependents (on her coverage) - so her choices do not affect others</w:t>
            </w:r>
            <w:r w:rsidR="000A6914">
              <w:rPr>
                <w:rFonts w:eastAsia="Times New Roman" w:cstheme="minorHAnsi"/>
                <w:color w:val="000000"/>
                <w:sz w:val="28"/>
                <w:szCs w:val="28"/>
              </w:rPr>
              <w:t>.</w:t>
            </w:r>
          </w:p>
        </w:tc>
        <w:tc>
          <w:tcPr>
            <w:tcW w:w="1928" w:type="dxa"/>
            <w:tcBorders>
              <w:top w:val="single" w:sz="4" w:space="0" w:color="auto"/>
              <w:left w:val="nil"/>
              <w:bottom w:val="single" w:sz="4" w:space="0" w:color="auto"/>
              <w:right w:val="single" w:sz="4" w:space="0" w:color="auto"/>
            </w:tcBorders>
            <w:shd w:val="clear" w:color="auto" w:fill="auto"/>
            <w:vAlign w:val="center"/>
          </w:tcPr>
          <w:p w14:paraId="7F9471BC"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No</w:t>
            </w:r>
          </w:p>
        </w:tc>
        <w:tc>
          <w:tcPr>
            <w:tcW w:w="3073" w:type="dxa"/>
            <w:tcBorders>
              <w:top w:val="single" w:sz="4" w:space="0" w:color="auto"/>
              <w:left w:val="nil"/>
              <w:bottom w:val="single" w:sz="4" w:space="0" w:color="auto"/>
              <w:right w:val="single" w:sz="4" w:space="0" w:color="auto"/>
            </w:tcBorders>
            <w:shd w:val="clear" w:color="auto" w:fill="E7E6E6" w:themeFill="background2"/>
            <w:vAlign w:val="center"/>
          </w:tcPr>
          <w:p w14:paraId="7CDC2C89"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 </w:t>
            </w:r>
          </w:p>
        </w:tc>
      </w:tr>
      <w:tr w:rsidR="008659DD" w:rsidRPr="007C5339" w14:paraId="5CFBBCE6" w14:textId="77777777" w:rsidTr="00783B8A">
        <w:trPr>
          <w:trHeight w:val="1152"/>
        </w:trPr>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5621631B" w14:textId="7691FD38" w:rsidR="008659DD" w:rsidRPr="005D63A6" w:rsidRDefault="004F26E2" w:rsidP="00A3012C">
            <w:pPr>
              <w:rPr>
                <w:rFonts w:cstheme="minorHAnsi"/>
                <w:b/>
                <w:bCs/>
                <w:sz w:val="28"/>
                <w:szCs w:val="28"/>
              </w:rPr>
            </w:pPr>
            <w:r>
              <w:rPr>
                <w:rFonts w:eastAsia="Times New Roman" w:cstheme="minorHAnsi"/>
                <w:color w:val="000000"/>
                <w:sz w:val="28"/>
                <w:szCs w:val="28"/>
              </w:rPr>
              <w:t>R</w:t>
            </w:r>
            <w:r w:rsidR="008659DD" w:rsidRPr="005D63A6">
              <w:rPr>
                <w:rFonts w:eastAsia="Times New Roman" w:cstheme="minorHAnsi"/>
                <w:color w:val="000000"/>
                <w:sz w:val="28"/>
                <w:szCs w:val="28"/>
              </w:rPr>
              <w:t>elatively healthy and active</w:t>
            </w:r>
            <w:r w:rsidR="000A6914">
              <w:rPr>
                <w:rFonts w:eastAsia="Times New Roman" w:cstheme="minorHAnsi"/>
                <w:color w:val="000000"/>
                <w:sz w:val="28"/>
                <w:szCs w:val="28"/>
              </w:rPr>
              <w:t>.</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59E3DBAC"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7</w:t>
            </w:r>
          </w:p>
        </w:tc>
        <w:tc>
          <w:tcPr>
            <w:tcW w:w="1653" w:type="dxa"/>
            <w:tcBorders>
              <w:top w:val="single" w:sz="4" w:space="0" w:color="auto"/>
              <w:left w:val="nil"/>
              <w:bottom w:val="single" w:sz="4" w:space="0" w:color="auto"/>
              <w:right w:val="single" w:sz="4" w:space="0" w:color="auto"/>
            </w:tcBorders>
            <w:shd w:val="clear" w:color="auto" w:fill="auto"/>
            <w:vAlign w:val="center"/>
          </w:tcPr>
          <w:p w14:paraId="156F3FA9"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X</w:t>
            </w:r>
          </w:p>
        </w:tc>
        <w:tc>
          <w:tcPr>
            <w:tcW w:w="2826" w:type="dxa"/>
            <w:tcBorders>
              <w:top w:val="single" w:sz="4" w:space="0" w:color="auto"/>
              <w:left w:val="nil"/>
              <w:bottom w:val="single" w:sz="4" w:space="0" w:color="auto"/>
              <w:right w:val="single" w:sz="4" w:space="0" w:color="auto"/>
            </w:tcBorders>
            <w:shd w:val="clear" w:color="auto" w:fill="auto"/>
            <w:vAlign w:val="center"/>
          </w:tcPr>
          <w:p w14:paraId="67E9F8A1" w14:textId="59AC4FF1" w:rsidR="008659DD" w:rsidRPr="005D63A6" w:rsidRDefault="004F26E2" w:rsidP="00A3012C">
            <w:pPr>
              <w:rPr>
                <w:rFonts w:cstheme="minorHAnsi"/>
                <w:sz w:val="28"/>
                <w:szCs w:val="28"/>
              </w:rPr>
            </w:pPr>
            <w:r>
              <w:rPr>
                <w:rFonts w:eastAsia="Times New Roman" w:cstheme="minorHAnsi"/>
                <w:color w:val="000000"/>
                <w:sz w:val="28"/>
                <w:szCs w:val="28"/>
              </w:rPr>
              <w:t>I</w:t>
            </w:r>
            <w:r w:rsidR="008659DD" w:rsidRPr="005D63A6">
              <w:rPr>
                <w:rFonts w:eastAsia="Times New Roman" w:cstheme="minorHAnsi"/>
                <w:color w:val="000000"/>
                <w:sz w:val="28"/>
                <w:szCs w:val="28"/>
              </w:rPr>
              <w:t xml:space="preserve">mportant to know people's own self-assessment because it </w:t>
            </w:r>
            <w:r w:rsidR="008659DD" w:rsidRPr="005D63A6">
              <w:rPr>
                <w:rFonts w:eastAsia="Times New Roman" w:cstheme="minorHAnsi"/>
                <w:color w:val="000000"/>
                <w:sz w:val="28"/>
                <w:szCs w:val="28"/>
              </w:rPr>
              <w:lastRenderedPageBreak/>
              <w:t>affects their plan choices</w:t>
            </w:r>
            <w:r w:rsidR="000A6914">
              <w:rPr>
                <w:rFonts w:eastAsia="Times New Roman" w:cstheme="minorHAnsi"/>
                <w:color w:val="000000"/>
                <w:sz w:val="28"/>
                <w:szCs w:val="28"/>
              </w:rPr>
              <w:t>.</w:t>
            </w:r>
          </w:p>
        </w:tc>
        <w:tc>
          <w:tcPr>
            <w:tcW w:w="1928" w:type="dxa"/>
            <w:tcBorders>
              <w:top w:val="single" w:sz="4" w:space="0" w:color="auto"/>
              <w:left w:val="nil"/>
              <w:bottom w:val="single" w:sz="4" w:space="0" w:color="auto"/>
              <w:right w:val="single" w:sz="4" w:space="0" w:color="auto"/>
            </w:tcBorders>
            <w:shd w:val="clear" w:color="auto" w:fill="auto"/>
            <w:vAlign w:val="center"/>
          </w:tcPr>
          <w:p w14:paraId="15F42836"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lastRenderedPageBreak/>
              <w:t>X (Topics Discussed)</w:t>
            </w:r>
          </w:p>
        </w:tc>
        <w:tc>
          <w:tcPr>
            <w:tcW w:w="3073" w:type="dxa"/>
            <w:tcBorders>
              <w:top w:val="single" w:sz="4" w:space="0" w:color="auto"/>
              <w:left w:val="nil"/>
              <w:bottom w:val="single" w:sz="4" w:space="0" w:color="auto"/>
              <w:right w:val="single" w:sz="4" w:space="0" w:color="auto"/>
            </w:tcBorders>
            <w:shd w:val="clear" w:color="auto" w:fill="E7E6E6" w:themeFill="background2"/>
            <w:vAlign w:val="center"/>
          </w:tcPr>
          <w:p w14:paraId="52B74C6C"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 </w:t>
            </w:r>
          </w:p>
        </w:tc>
      </w:tr>
      <w:tr w:rsidR="008659DD" w:rsidRPr="007C5339" w14:paraId="747E6282" w14:textId="77777777" w:rsidTr="00783B8A">
        <w:trPr>
          <w:trHeight w:val="1152"/>
        </w:trPr>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408AB273" w14:textId="4283C178" w:rsidR="008659DD" w:rsidRPr="005D63A6" w:rsidRDefault="004F26E2" w:rsidP="00A3012C">
            <w:pPr>
              <w:rPr>
                <w:rFonts w:cstheme="minorHAnsi"/>
                <w:b/>
                <w:bCs/>
                <w:sz w:val="28"/>
                <w:szCs w:val="28"/>
              </w:rPr>
            </w:pPr>
            <w:r>
              <w:rPr>
                <w:rFonts w:eastAsia="Times New Roman" w:cstheme="minorHAnsi"/>
                <w:color w:val="000000"/>
                <w:sz w:val="28"/>
                <w:szCs w:val="28"/>
              </w:rPr>
              <w:t>Only</w:t>
            </w:r>
            <w:r w:rsidR="008659DD" w:rsidRPr="005D63A6">
              <w:rPr>
                <w:rFonts w:eastAsia="Times New Roman" w:cstheme="minorHAnsi"/>
                <w:color w:val="000000"/>
                <w:sz w:val="28"/>
                <w:szCs w:val="28"/>
              </w:rPr>
              <w:t xml:space="preserve"> on a maintenance level dose of a blood pressure medicine</w:t>
            </w:r>
            <w:r w:rsidR="000A6914">
              <w:rPr>
                <w:rFonts w:eastAsia="Times New Roman" w:cstheme="minorHAnsi"/>
                <w:color w:val="000000"/>
                <w:sz w:val="28"/>
                <w:szCs w:val="28"/>
              </w:rPr>
              <w:t>.</w:t>
            </w:r>
            <w:r w:rsidR="008659DD" w:rsidRPr="005D63A6">
              <w:rPr>
                <w:rFonts w:eastAsia="Times New Roman" w:cstheme="minorHAnsi"/>
                <w:color w:val="000000"/>
                <w:sz w:val="28"/>
                <w:szCs w:val="28"/>
              </w:rPr>
              <w:t xml:space="preserve"> </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23ECB906"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7</w:t>
            </w:r>
          </w:p>
        </w:tc>
        <w:tc>
          <w:tcPr>
            <w:tcW w:w="1653" w:type="dxa"/>
            <w:tcBorders>
              <w:top w:val="single" w:sz="4" w:space="0" w:color="auto"/>
              <w:left w:val="nil"/>
              <w:bottom w:val="single" w:sz="4" w:space="0" w:color="auto"/>
              <w:right w:val="single" w:sz="4" w:space="0" w:color="auto"/>
            </w:tcBorders>
            <w:shd w:val="clear" w:color="auto" w:fill="auto"/>
            <w:vAlign w:val="center"/>
          </w:tcPr>
          <w:p w14:paraId="4B82ED73"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X</w:t>
            </w:r>
          </w:p>
        </w:tc>
        <w:tc>
          <w:tcPr>
            <w:tcW w:w="2826" w:type="dxa"/>
            <w:tcBorders>
              <w:top w:val="single" w:sz="4" w:space="0" w:color="auto"/>
              <w:left w:val="nil"/>
              <w:bottom w:val="single" w:sz="4" w:space="0" w:color="auto"/>
              <w:right w:val="single" w:sz="4" w:space="0" w:color="auto"/>
            </w:tcBorders>
            <w:shd w:val="clear" w:color="auto" w:fill="auto"/>
            <w:vAlign w:val="center"/>
          </w:tcPr>
          <w:p w14:paraId="78DC3F8C" w14:textId="53A1E82B" w:rsidR="008659DD" w:rsidRPr="005D63A6" w:rsidRDefault="004F26E2" w:rsidP="00A3012C">
            <w:pPr>
              <w:rPr>
                <w:rFonts w:cstheme="minorHAnsi"/>
                <w:sz w:val="28"/>
                <w:szCs w:val="28"/>
              </w:rPr>
            </w:pPr>
            <w:r>
              <w:rPr>
                <w:rFonts w:eastAsia="Times New Roman" w:cstheme="minorHAnsi"/>
                <w:color w:val="000000"/>
                <w:sz w:val="28"/>
                <w:szCs w:val="28"/>
              </w:rPr>
              <w:t>I</w:t>
            </w:r>
            <w:r w:rsidR="008659DD" w:rsidRPr="005D63A6">
              <w:rPr>
                <w:rFonts w:eastAsia="Times New Roman" w:cstheme="minorHAnsi"/>
                <w:color w:val="000000"/>
                <w:sz w:val="28"/>
                <w:szCs w:val="28"/>
              </w:rPr>
              <w:t>mportant to know people's current or planned medication because it affects their plan choices</w:t>
            </w:r>
            <w:r w:rsidR="000A6914">
              <w:rPr>
                <w:rFonts w:eastAsia="Times New Roman" w:cstheme="minorHAnsi"/>
                <w:color w:val="000000"/>
                <w:sz w:val="28"/>
                <w:szCs w:val="28"/>
              </w:rPr>
              <w:t>.</w:t>
            </w:r>
          </w:p>
        </w:tc>
        <w:tc>
          <w:tcPr>
            <w:tcW w:w="1928" w:type="dxa"/>
            <w:tcBorders>
              <w:top w:val="single" w:sz="4" w:space="0" w:color="auto"/>
              <w:left w:val="nil"/>
              <w:bottom w:val="single" w:sz="4" w:space="0" w:color="auto"/>
              <w:right w:val="single" w:sz="4" w:space="0" w:color="auto"/>
            </w:tcBorders>
            <w:shd w:val="clear" w:color="auto" w:fill="auto"/>
            <w:vAlign w:val="center"/>
          </w:tcPr>
          <w:p w14:paraId="347ED7D8"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X (Topics Discussed)</w:t>
            </w:r>
          </w:p>
        </w:tc>
        <w:tc>
          <w:tcPr>
            <w:tcW w:w="3073" w:type="dxa"/>
            <w:tcBorders>
              <w:top w:val="single" w:sz="4" w:space="0" w:color="auto"/>
              <w:left w:val="nil"/>
              <w:bottom w:val="single" w:sz="4" w:space="0" w:color="auto"/>
              <w:right w:val="single" w:sz="4" w:space="0" w:color="auto"/>
            </w:tcBorders>
            <w:shd w:val="clear" w:color="auto" w:fill="E7E6E6" w:themeFill="background2"/>
            <w:vAlign w:val="center"/>
          </w:tcPr>
          <w:p w14:paraId="012B4839"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 </w:t>
            </w:r>
          </w:p>
        </w:tc>
      </w:tr>
      <w:tr w:rsidR="008659DD" w:rsidRPr="007C5339" w14:paraId="00417988" w14:textId="77777777" w:rsidTr="00783B8A">
        <w:trPr>
          <w:trHeight w:val="1152"/>
        </w:trPr>
        <w:tc>
          <w:tcPr>
            <w:tcW w:w="2050" w:type="dxa"/>
            <w:tcBorders>
              <w:top w:val="single" w:sz="4" w:space="0" w:color="auto"/>
              <w:left w:val="single" w:sz="4" w:space="0" w:color="auto"/>
              <w:bottom w:val="single" w:sz="4" w:space="0" w:color="auto"/>
              <w:right w:val="single" w:sz="4" w:space="0" w:color="auto"/>
            </w:tcBorders>
            <w:shd w:val="clear" w:color="auto" w:fill="auto"/>
          </w:tcPr>
          <w:p w14:paraId="2F961116" w14:textId="05548FB8" w:rsidR="008659DD" w:rsidRPr="005D63A6" w:rsidRDefault="008659DD" w:rsidP="004F26E2">
            <w:pPr>
              <w:rPr>
                <w:rFonts w:cstheme="minorHAnsi"/>
                <w:b/>
                <w:bCs/>
                <w:sz w:val="28"/>
                <w:szCs w:val="28"/>
              </w:rPr>
            </w:pPr>
            <w:r w:rsidRPr="005D63A6">
              <w:rPr>
                <w:rFonts w:eastAsia="Times New Roman" w:cstheme="minorHAnsi"/>
                <w:color w:val="000000"/>
                <w:sz w:val="28"/>
                <w:szCs w:val="28"/>
              </w:rPr>
              <w:t>Target employs many thousands of people in the U</w:t>
            </w:r>
            <w:r w:rsidR="004F26E2">
              <w:rPr>
                <w:rFonts w:eastAsia="Times New Roman" w:cstheme="minorHAnsi"/>
                <w:color w:val="000000"/>
                <w:sz w:val="28"/>
                <w:szCs w:val="28"/>
              </w:rPr>
              <w:t>.</w:t>
            </w:r>
            <w:r w:rsidRPr="005D63A6">
              <w:rPr>
                <w:rFonts w:eastAsia="Times New Roman" w:cstheme="minorHAnsi"/>
                <w:color w:val="000000"/>
                <w:sz w:val="28"/>
                <w:szCs w:val="28"/>
              </w:rPr>
              <w:t>S</w:t>
            </w:r>
            <w:r w:rsidR="004F26E2">
              <w:rPr>
                <w:rFonts w:eastAsia="Times New Roman" w:cstheme="minorHAnsi"/>
                <w:color w:val="000000"/>
                <w:sz w:val="28"/>
                <w:szCs w:val="28"/>
              </w:rPr>
              <w:t>.</w:t>
            </w:r>
            <w:r w:rsidRPr="005D63A6">
              <w:rPr>
                <w:rFonts w:eastAsia="Times New Roman" w:cstheme="minorHAnsi"/>
                <w:color w:val="000000"/>
                <w:sz w:val="28"/>
                <w:szCs w:val="28"/>
              </w:rPr>
              <w:t xml:space="preserve"> </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2B1A41C0"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8</w:t>
            </w:r>
          </w:p>
        </w:tc>
        <w:tc>
          <w:tcPr>
            <w:tcW w:w="1653" w:type="dxa"/>
            <w:tcBorders>
              <w:top w:val="single" w:sz="4" w:space="0" w:color="auto"/>
              <w:left w:val="nil"/>
              <w:bottom w:val="single" w:sz="4" w:space="0" w:color="auto"/>
              <w:right w:val="single" w:sz="4" w:space="0" w:color="auto"/>
            </w:tcBorders>
            <w:shd w:val="clear" w:color="auto" w:fill="auto"/>
            <w:vAlign w:val="center"/>
          </w:tcPr>
          <w:p w14:paraId="2959248A"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X</w:t>
            </w:r>
          </w:p>
        </w:tc>
        <w:tc>
          <w:tcPr>
            <w:tcW w:w="2826" w:type="dxa"/>
            <w:tcBorders>
              <w:top w:val="single" w:sz="4" w:space="0" w:color="auto"/>
              <w:left w:val="nil"/>
              <w:bottom w:val="single" w:sz="4" w:space="0" w:color="auto"/>
              <w:right w:val="single" w:sz="4" w:space="0" w:color="auto"/>
            </w:tcBorders>
            <w:shd w:val="clear" w:color="auto" w:fill="auto"/>
          </w:tcPr>
          <w:p w14:paraId="5BDB880A" w14:textId="63959FD2" w:rsidR="008659DD" w:rsidRPr="005D63A6" w:rsidRDefault="008659DD" w:rsidP="004F26E2">
            <w:pPr>
              <w:spacing w:before="240"/>
              <w:rPr>
                <w:rFonts w:cstheme="minorHAnsi"/>
                <w:sz w:val="28"/>
                <w:szCs w:val="28"/>
              </w:rPr>
            </w:pPr>
            <w:proofErr w:type="gramStart"/>
            <w:r w:rsidRPr="005D63A6">
              <w:rPr>
                <w:rFonts w:eastAsia="Times New Roman" w:cstheme="minorHAnsi"/>
                <w:i/>
                <w:iCs/>
                <w:color w:val="000000"/>
                <w:sz w:val="28"/>
                <w:szCs w:val="28"/>
              </w:rPr>
              <w:t>Target</w:t>
            </w:r>
            <w:r w:rsidRPr="005D63A6">
              <w:rPr>
                <w:rFonts w:eastAsia="Times New Roman" w:cstheme="minorHAnsi"/>
                <w:color w:val="000000"/>
                <w:sz w:val="28"/>
                <w:szCs w:val="28"/>
              </w:rPr>
              <w:t>,</w:t>
            </w:r>
            <w:proofErr w:type="gramEnd"/>
            <w:r w:rsidRPr="005D63A6">
              <w:rPr>
                <w:rFonts w:eastAsia="Times New Roman" w:cstheme="minorHAnsi"/>
                <w:color w:val="000000"/>
                <w:sz w:val="28"/>
                <w:szCs w:val="28"/>
              </w:rPr>
              <w:t xml:space="preserve"> is a large employer (more than enough employees that Medicare will </w:t>
            </w:r>
            <w:r w:rsidRPr="005D63A6">
              <w:rPr>
                <w:rFonts w:eastAsia="Times New Roman" w:cstheme="minorHAnsi"/>
                <w:sz w:val="28"/>
                <w:szCs w:val="28"/>
              </w:rPr>
              <w:t>NOT be the primary insurance while she is working)</w:t>
            </w:r>
            <w:r w:rsidR="000A6914">
              <w:rPr>
                <w:rFonts w:eastAsia="Times New Roman" w:cstheme="minorHAnsi"/>
                <w:sz w:val="28"/>
                <w:szCs w:val="28"/>
              </w:rPr>
              <w:t>.</w:t>
            </w:r>
            <w:r w:rsidR="005D63A6">
              <w:rPr>
                <w:rFonts w:eastAsia="Times New Roman" w:cstheme="minorHAnsi"/>
                <w:sz w:val="28"/>
                <w:szCs w:val="28"/>
              </w:rPr>
              <w:t xml:space="preserve">  </w:t>
            </w:r>
          </w:p>
        </w:tc>
        <w:tc>
          <w:tcPr>
            <w:tcW w:w="1928" w:type="dxa"/>
            <w:tcBorders>
              <w:top w:val="single" w:sz="4" w:space="0" w:color="auto"/>
              <w:left w:val="nil"/>
              <w:bottom w:val="single" w:sz="4" w:space="0" w:color="auto"/>
              <w:right w:val="single" w:sz="4" w:space="0" w:color="auto"/>
            </w:tcBorders>
            <w:shd w:val="clear" w:color="auto" w:fill="auto"/>
            <w:vAlign w:val="center"/>
          </w:tcPr>
          <w:p w14:paraId="0FFED388"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X (Topics Discussed)</w:t>
            </w:r>
          </w:p>
        </w:tc>
        <w:tc>
          <w:tcPr>
            <w:tcW w:w="3073" w:type="dxa"/>
            <w:tcBorders>
              <w:top w:val="single" w:sz="4" w:space="0" w:color="auto"/>
              <w:left w:val="nil"/>
              <w:bottom w:val="single" w:sz="4" w:space="0" w:color="auto"/>
              <w:right w:val="single" w:sz="4" w:space="0" w:color="auto"/>
            </w:tcBorders>
            <w:shd w:val="clear" w:color="auto" w:fill="E7E6E6" w:themeFill="background2"/>
            <w:vAlign w:val="center"/>
          </w:tcPr>
          <w:p w14:paraId="3E05D176"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 </w:t>
            </w:r>
          </w:p>
        </w:tc>
      </w:tr>
      <w:tr w:rsidR="008659DD" w:rsidRPr="007C5339" w14:paraId="56E2AA2E" w14:textId="77777777" w:rsidTr="00783B8A">
        <w:trPr>
          <w:trHeight w:val="1152"/>
        </w:trPr>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6AE00BD4" w14:textId="475FB0DC" w:rsidR="008659DD" w:rsidRPr="005D63A6" w:rsidRDefault="008659DD" w:rsidP="00A3012C">
            <w:pPr>
              <w:rPr>
                <w:rFonts w:cstheme="minorHAnsi"/>
                <w:b/>
                <w:bCs/>
                <w:sz w:val="28"/>
                <w:szCs w:val="28"/>
              </w:rPr>
            </w:pPr>
            <w:r w:rsidRPr="005D63A6">
              <w:rPr>
                <w:rFonts w:eastAsia="Times New Roman" w:cstheme="minorHAnsi"/>
                <w:color w:val="000000"/>
                <w:sz w:val="28"/>
                <w:szCs w:val="28"/>
              </w:rPr>
              <w:lastRenderedPageBreak/>
              <w:t>Target offers generous health insurance coverage to employees and retirees</w:t>
            </w:r>
            <w:r w:rsidR="000A6914">
              <w:rPr>
                <w:rFonts w:eastAsia="Times New Roman" w:cstheme="minorHAnsi"/>
                <w:color w:val="000000"/>
                <w:sz w:val="28"/>
                <w:szCs w:val="28"/>
              </w:rPr>
              <w:t>.</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3032B16A"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9</w:t>
            </w:r>
          </w:p>
        </w:tc>
        <w:tc>
          <w:tcPr>
            <w:tcW w:w="1653" w:type="dxa"/>
            <w:tcBorders>
              <w:top w:val="single" w:sz="4" w:space="0" w:color="auto"/>
              <w:left w:val="nil"/>
              <w:bottom w:val="single" w:sz="4" w:space="0" w:color="auto"/>
              <w:right w:val="single" w:sz="4" w:space="0" w:color="auto"/>
            </w:tcBorders>
            <w:shd w:val="clear" w:color="auto" w:fill="auto"/>
            <w:vAlign w:val="center"/>
          </w:tcPr>
          <w:p w14:paraId="23CCF8DD"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X</w:t>
            </w:r>
          </w:p>
        </w:tc>
        <w:tc>
          <w:tcPr>
            <w:tcW w:w="2826" w:type="dxa"/>
            <w:tcBorders>
              <w:top w:val="single" w:sz="4" w:space="0" w:color="auto"/>
              <w:left w:val="nil"/>
              <w:bottom w:val="single" w:sz="4" w:space="0" w:color="auto"/>
              <w:right w:val="single" w:sz="4" w:space="0" w:color="auto"/>
            </w:tcBorders>
            <w:shd w:val="clear" w:color="auto" w:fill="auto"/>
          </w:tcPr>
          <w:p w14:paraId="09740976" w14:textId="3F63C3FD" w:rsidR="008659DD" w:rsidRPr="005D63A6" w:rsidRDefault="004F26E2" w:rsidP="004F26E2">
            <w:pPr>
              <w:rPr>
                <w:rFonts w:cstheme="minorHAnsi"/>
                <w:sz w:val="28"/>
                <w:szCs w:val="28"/>
              </w:rPr>
            </w:pPr>
            <w:r>
              <w:rPr>
                <w:rFonts w:eastAsia="Times New Roman" w:cstheme="minorHAnsi"/>
                <w:color w:val="000000"/>
                <w:sz w:val="28"/>
                <w:szCs w:val="28"/>
              </w:rPr>
              <w:t>B</w:t>
            </w:r>
            <w:r w:rsidR="008659DD" w:rsidRPr="005D63A6">
              <w:rPr>
                <w:rFonts w:eastAsia="Times New Roman" w:cstheme="minorHAnsi"/>
                <w:color w:val="000000"/>
                <w:sz w:val="28"/>
                <w:szCs w:val="28"/>
              </w:rPr>
              <w:t>ecause she has access to retiree health insurance and may not need to buy more insurance from a private company</w:t>
            </w:r>
            <w:r w:rsidR="000A6914">
              <w:rPr>
                <w:rFonts w:eastAsia="Times New Roman" w:cstheme="minorHAnsi"/>
                <w:color w:val="000000"/>
                <w:sz w:val="28"/>
                <w:szCs w:val="28"/>
              </w:rPr>
              <w:t>.</w:t>
            </w:r>
          </w:p>
        </w:tc>
        <w:tc>
          <w:tcPr>
            <w:tcW w:w="1928" w:type="dxa"/>
            <w:tcBorders>
              <w:top w:val="single" w:sz="4" w:space="0" w:color="auto"/>
              <w:left w:val="nil"/>
              <w:bottom w:val="single" w:sz="4" w:space="0" w:color="auto"/>
              <w:right w:val="single" w:sz="4" w:space="0" w:color="auto"/>
            </w:tcBorders>
            <w:shd w:val="clear" w:color="auto" w:fill="auto"/>
            <w:vAlign w:val="center"/>
          </w:tcPr>
          <w:p w14:paraId="439B98CF"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X (Topics Discussed)</w:t>
            </w:r>
          </w:p>
        </w:tc>
        <w:tc>
          <w:tcPr>
            <w:tcW w:w="3073" w:type="dxa"/>
            <w:tcBorders>
              <w:top w:val="single" w:sz="4" w:space="0" w:color="auto"/>
              <w:left w:val="nil"/>
              <w:bottom w:val="single" w:sz="4" w:space="0" w:color="auto"/>
              <w:right w:val="single" w:sz="4" w:space="0" w:color="auto"/>
            </w:tcBorders>
            <w:shd w:val="clear" w:color="auto" w:fill="E7E6E6" w:themeFill="background2"/>
            <w:vAlign w:val="center"/>
          </w:tcPr>
          <w:p w14:paraId="434205BB"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 </w:t>
            </w:r>
          </w:p>
        </w:tc>
      </w:tr>
      <w:tr w:rsidR="008659DD" w:rsidRPr="007C5339" w14:paraId="28F8C04F" w14:textId="77777777" w:rsidTr="00783B8A">
        <w:trPr>
          <w:trHeight w:val="1152"/>
        </w:trPr>
        <w:tc>
          <w:tcPr>
            <w:tcW w:w="2050" w:type="dxa"/>
            <w:tcBorders>
              <w:top w:val="single" w:sz="4" w:space="0" w:color="auto"/>
              <w:left w:val="single" w:sz="4" w:space="0" w:color="auto"/>
              <w:bottom w:val="single" w:sz="4" w:space="0" w:color="auto"/>
              <w:right w:val="single" w:sz="4" w:space="0" w:color="auto"/>
            </w:tcBorders>
            <w:shd w:val="clear" w:color="auto" w:fill="auto"/>
          </w:tcPr>
          <w:p w14:paraId="50A778FB" w14:textId="752E0FFF" w:rsidR="008659DD" w:rsidRPr="005D63A6" w:rsidRDefault="008659DD" w:rsidP="004F26E2">
            <w:pPr>
              <w:rPr>
                <w:rFonts w:cstheme="minorHAnsi"/>
                <w:b/>
                <w:bCs/>
                <w:sz w:val="28"/>
                <w:szCs w:val="28"/>
              </w:rPr>
            </w:pPr>
            <w:r w:rsidRPr="005D63A6">
              <w:rPr>
                <w:rFonts w:eastAsia="Times New Roman" w:cstheme="minorHAnsi"/>
                <w:color w:val="000000"/>
                <w:sz w:val="28"/>
                <w:szCs w:val="28"/>
              </w:rPr>
              <w:t>Target offers full prescription drug coverage</w:t>
            </w:r>
            <w:r w:rsidR="000A6914">
              <w:rPr>
                <w:rFonts w:eastAsia="Times New Roman" w:cstheme="minorHAnsi"/>
                <w:color w:val="000000"/>
                <w:sz w:val="28"/>
                <w:szCs w:val="28"/>
              </w:rPr>
              <w:t>.</w:t>
            </w:r>
          </w:p>
        </w:tc>
        <w:tc>
          <w:tcPr>
            <w:tcW w:w="1499" w:type="dxa"/>
            <w:tcBorders>
              <w:top w:val="single" w:sz="4" w:space="0" w:color="auto"/>
              <w:left w:val="nil"/>
              <w:bottom w:val="single" w:sz="4" w:space="0" w:color="auto"/>
              <w:right w:val="single" w:sz="4" w:space="0" w:color="auto"/>
            </w:tcBorders>
            <w:shd w:val="clear" w:color="auto" w:fill="auto"/>
            <w:noWrap/>
            <w:vAlign w:val="center"/>
          </w:tcPr>
          <w:p w14:paraId="43D91FF5"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10</w:t>
            </w:r>
          </w:p>
        </w:tc>
        <w:tc>
          <w:tcPr>
            <w:tcW w:w="1653" w:type="dxa"/>
            <w:tcBorders>
              <w:top w:val="single" w:sz="4" w:space="0" w:color="auto"/>
              <w:left w:val="nil"/>
              <w:bottom w:val="single" w:sz="4" w:space="0" w:color="auto"/>
              <w:right w:val="single" w:sz="4" w:space="0" w:color="auto"/>
            </w:tcBorders>
            <w:shd w:val="clear" w:color="auto" w:fill="auto"/>
            <w:vAlign w:val="center"/>
          </w:tcPr>
          <w:p w14:paraId="7BABCD9F"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X</w:t>
            </w:r>
          </w:p>
        </w:tc>
        <w:tc>
          <w:tcPr>
            <w:tcW w:w="2826" w:type="dxa"/>
            <w:tcBorders>
              <w:top w:val="single" w:sz="4" w:space="0" w:color="auto"/>
              <w:left w:val="nil"/>
              <w:bottom w:val="single" w:sz="4" w:space="0" w:color="auto"/>
              <w:right w:val="single" w:sz="4" w:space="0" w:color="auto"/>
            </w:tcBorders>
            <w:shd w:val="clear" w:color="auto" w:fill="auto"/>
            <w:vAlign w:val="center"/>
          </w:tcPr>
          <w:p w14:paraId="08FC41E1" w14:textId="0328A6FF" w:rsidR="008659DD" w:rsidRPr="005D63A6" w:rsidRDefault="004F26E2" w:rsidP="00A3012C">
            <w:pPr>
              <w:rPr>
                <w:rFonts w:cstheme="minorHAnsi"/>
                <w:sz w:val="28"/>
                <w:szCs w:val="28"/>
              </w:rPr>
            </w:pPr>
            <w:r>
              <w:rPr>
                <w:rFonts w:eastAsia="Times New Roman" w:cstheme="minorHAnsi"/>
                <w:color w:val="000000"/>
                <w:sz w:val="28"/>
                <w:szCs w:val="28"/>
              </w:rPr>
              <w:t>B</w:t>
            </w:r>
            <w:r w:rsidR="008659DD" w:rsidRPr="005D63A6">
              <w:rPr>
                <w:rFonts w:eastAsia="Times New Roman" w:cstheme="minorHAnsi"/>
                <w:color w:val="000000"/>
                <w:sz w:val="28"/>
                <w:szCs w:val="28"/>
              </w:rPr>
              <w:t xml:space="preserve">ecause she likely has creditable drug coverage - she can ask for a notice from the </w:t>
            </w:r>
            <w:proofErr w:type="gramStart"/>
            <w:r w:rsidR="008659DD" w:rsidRPr="005D63A6">
              <w:rPr>
                <w:rFonts w:eastAsia="Times New Roman" w:cstheme="minorHAnsi"/>
                <w:color w:val="000000"/>
                <w:sz w:val="28"/>
                <w:szCs w:val="28"/>
              </w:rPr>
              <w:t>employer, if</w:t>
            </w:r>
            <w:proofErr w:type="gramEnd"/>
            <w:r w:rsidR="008659DD" w:rsidRPr="005D63A6">
              <w:rPr>
                <w:rFonts w:eastAsia="Times New Roman" w:cstheme="minorHAnsi"/>
                <w:color w:val="000000"/>
                <w:sz w:val="28"/>
                <w:szCs w:val="28"/>
              </w:rPr>
              <w:t xml:space="preserve"> she needs it</w:t>
            </w:r>
            <w:r w:rsidR="000A6914">
              <w:rPr>
                <w:rFonts w:eastAsia="Times New Roman" w:cstheme="minorHAnsi"/>
                <w:color w:val="000000"/>
                <w:sz w:val="28"/>
                <w:szCs w:val="28"/>
              </w:rPr>
              <w:t>.</w:t>
            </w:r>
          </w:p>
        </w:tc>
        <w:tc>
          <w:tcPr>
            <w:tcW w:w="1928" w:type="dxa"/>
            <w:tcBorders>
              <w:top w:val="single" w:sz="4" w:space="0" w:color="auto"/>
              <w:left w:val="nil"/>
              <w:bottom w:val="single" w:sz="4" w:space="0" w:color="auto"/>
              <w:right w:val="single" w:sz="4" w:space="0" w:color="auto"/>
            </w:tcBorders>
            <w:shd w:val="clear" w:color="auto" w:fill="auto"/>
            <w:vAlign w:val="center"/>
          </w:tcPr>
          <w:p w14:paraId="5078049E"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X (Topics Discussed)</w:t>
            </w:r>
          </w:p>
        </w:tc>
        <w:tc>
          <w:tcPr>
            <w:tcW w:w="3073" w:type="dxa"/>
            <w:tcBorders>
              <w:top w:val="single" w:sz="4" w:space="0" w:color="auto"/>
              <w:left w:val="nil"/>
              <w:bottom w:val="single" w:sz="4" w:space="0" w:color="auto"/>
              <w:right w:val="single" w:sz="4" w:space="0" w:color="auto"/>
            </w:tcBorders>
            <w:shd w:val="clear" w:color="auto" w:fill="E7E6E6" w:themeFill="background2"/>
            <w:vAlign w:val="center"/>
          </w:tcPr>
          <w:p w14:paraId="2755FDDD" w14:textId="77777777" w:rsidR="008659DD" w:rsidRPr="005D63A6" w:rsidRDefault="008659DD" w:rsidP="00A3012C">
            <w:pPr>
              <w:rPr>
                <w:rFonts w:cstheme="minorHAnsi"/>
                <w:sz w:val="28"/>
                <w:szCs w:val="28"/>
              </w:rPr>
            </w:pPr>
            <w:r w:rsidRPr="005D63A6">
              <w:rPr>
                <w:rFonts w:eastAsia="Times New Roman" w:cstheme="minorHAnsi"/>
                <w:color w:val="000000"/>
                <w:sz w:val="28"/>
                <w:szCs w:val="28"/>
              </w:rPr>
              <w:t> </w:t>
            </w:r>
          </w:p>
        </w:tc>
      </w:tr>
    </w:tbl>
    <w:p w14:paraId="26269658" w14:textId="77777777" w:rsidR="00543094" w:rsidRPr="00F766FA" w:rsidRDefault="00543094">
      <w:pPr>
        <w:rPr>
          <w:rFonts w:cstheme="minorHAnsi"/>
          <w:sz w:val="28"/>
          <w:szCs w:val="28"/>
        </w:rPr>
      </w:pPr>
    </w:p>
    <w:p w14:paraId="5110FA35" w14:textId="77777777" w:rsidR="009B6523" w:rsidRDefault="00F63AF9">
      <w:pPr>
        <w:rPr>
          <w:rFonts w:cstheme="minorHAnsi"/>
          <w:i/>
          <w:iCs/>
          <w:sz w:val="28"/>
          <w:szCs w:val="28"/>
        </w:rPr>
        <w:sectPr w:rsidR="009B6523" w:rsidSect="009B6523">
          <w:pgSz w:w="15840" w:h="12240" w:orient="landscape"/>
          <w:pgMar w:top="1440" w:right="1440" w:bottom="1440" w:left="1440" w:header="720" w:footer="720" w:gutter="0"/>
          <w:cols w:space="720"/>
          <w:docGrid w:linePitch="360"/>
        </w:sectPr>
      </w:pPr>
      <w:r w:rsidRPr="005D63A6">
        <w:rPr>
          <w:rFonts w:cstheme="minorHAnsi"/>
          <w:i/>
          <w:iCs/>
          <w:sz w:val="28"/>
          <w:szCs w:val="28"/>
        </w:rPr>
        <w:t>(</w:t>
      </w:r>
      <w:r w:rsidR="005050A7" w:rsidRPr="005D63A6">
        <w:rPr>
          <w:rFonts w:cstheme="minorHAnsi"/>
          <w:i/>
          <w:iCs/>
          <w:sz w:val="28"/>
          <w:szCs w:val="28"/>
        </w:rPr>
        <w:t>SHIBA office reference only</w:t>
      </w:r>
      <w:r w:rsidRPr="005D63A6">
        <w:rPr>
          <w:rFonts w:cstheme="minorHAnsi"/>
          <w:i/>
          <w:iCs/>
          <w:sz w:val="28"/>
          <w:szCs w:val="28"/>
        </w:rPr>
        <w:t xml:space="preserve">: </w:t>
      </w:r>
      <w:r w:rsidR="004F26E2" w:rsidRPr="005D63A6">
        <w:rPr>
          <w:rFonts w:cstheme="minorHAnsi"/>
          <w:i/>
          <w:iCs/>
          <w:sz w:val="28"/>
          <w:szCs w:val="28"/>
        </w:rPr>
        <w:t xml:space="preserve">Volunteer </w:t>
      </w:r>
      <w:r w:rsidRPr="005D63A6">
        <w:rPr>
          <w:rFonts w:cstheme="minorHAnsi"/>
          <w:i/>
          <w:iCs/>
          <w:sz w:val="28"/>
          <w:szCs w:val="28"/>
        </w:rPr>
        <w:t>workbook, coaching job aid.xlsx Use second tab)</w:t>
      </w:r>
      <w:bookmarkStart w:id="16" w:name="_Hlk92797186"/>
    </w:p>
    <w:p w14:paraId="6B9DAFCC" w14:textId="03BAE202" w:rsidR="001C5539" w:rsidRDefault="001C5539" w:rsidP="009B6523">
      <w:pPr>
        <w:rPr>
          <w:rFonts w:cstheme="minorHAnsi"/>
          <w:sz w:val="28"/>
          <w:szCs w:val="28"/>
        </w:rPr>
      </w:pPr>
    </w:p>
    <w:p w14:paraId="60C4F5AC" w14:textId="77777777" w:rsidR="009B6523" w:rsidRDefault="009B6523" w:rsidP="001C5539">
      <w:pPr>
        <w:pStyle w:val="NoSpacing"/>
        <w:jc w:val="center"/>
        <w:rPr>
          <w:rFonts w:cstheme="minorHAnsi"/>
          <w:sz w:val="28"/>
          <w:szCs w:val="28"/>
        </w:rPr>
      </w:pPr>
    </w:p>
    <w:p w14:paraId="678E2376" w14:textId="77777777" w:rsidR="009B6523" w:rsidRDefault="009B6523" w:rsidP="001C5539">
      <w:pPr>
        <w:pStyle w:val="NoSpacing"/>
        <w:jc w:val="center"/>
        <w:rPr>
          <w:rFonts w:cstheme="minorHAnsi"/>
          <w:sz w:val="28"/>
          <w:szCs w:val="28"/>
        </w:rPr>
      </w:pPr>
    </w:p>
    <w:p w14:paraId="5CCDE729" w14:textId="77777777" w:rsidR="009B6523" w:rsidRDefault="009B6523" w:rsidP="001C5539">
      <w:pPr>
        <w:pStyle w:val="NoSpacing"/>
        <w:jc w:val="center"/>
        <w:rPr>
          <w:rFonts w:cstheme="minorHAnsi"/>
          <w:sz w:val="28"/>
          <w:szCs w:val="28"/>
        </w:rPr>
      </w:pPr>
    </w:p>
    <w:p w14:paraId="7F37891A" w14:textId="77777777" w:rsidR="009B6523" w:rsidRDefault="009B6523" w:rsidP="001C5539">
      <w:pPr>
        <w:pStyle w:val="NoSpacing"/>
        <w:jc w:val="center"/>
        <w:rPr>
          <w:rFonts w:cstheme="minorHAnsi"/>
          <w:sz w:val="28"/>
          <w:szCs w:val="28"/>
        </w:rPr>
      </w:pPr>
    </w:p>
    <w:p w14:paraId="092C54E7" w14:textId="77777777" w:rsidR="009B6523" w:rsidRDefault="009B6523" w:rsidP="001C5539">
      <w:pPr>
        <w:pStyle w:val="NoSpacing"/>
        <w:jc w:val="center"/>
        <w:rPr>
          <w:rFonts w:cstheme="minorHAnsi"/>
          <w:sz w:val="28"/>
          <w:szCs w:val="28"/>
        </w:rPr>
      </w:pPr>
    </w:p>
    <w:p w14:paraId="1B6E0878" w14:textId="1093979E" w:rsidR="001C5539" w:rsidRPr="00F766FA" w:rsidRDefault="001C5539" w:rsidP="001C5539">
      <w:pPr>
        <w:pStyle w:val="NoSpacing"/>
        <w:jc w:val="center"/>
        <w:rPr>
          <w:rFonts w:cstheme="minorHAnsi"/>
          <w:sz w:val="28"/>
          <w:szCs w:val="28"/>
        </w:rPr>
      </w:pPr>
      <w:r>
        <w:rPr>
          <w:rFonts w:cstheme="minorHAnsi"/>
          <w:sz w:val="28"/>
          <w:szCs w:val="28"/>
        </w:rPr>
        <w:t>See next two pages for the black Beneficiary Contact Form.</w:t>
      </w:r>
    </w:p>
    <w:p w14:paraId="6287BDF8" w14:textId="77777777" w:rsidR="00B402C7" w:rsidRDefault="00B402C7">
      <w:pPr>
        <w:rPr>
          <w:rFonts w:asciiTheme="majorHAnsi" w:eastAsiaTheme="majorEastAsia" w:hAnsiTheme="majorHAnsi" w:cstheme="majorBidi"/>
          <w:color w:val="2E74B5" w:themeColor="accent1" w:themeShade="BF"/>
          <w:sz w:val="32"/>
          <w:szCs w:val="32"/>
        </w:rPr>
      </w:pPr>
      <w:r>
        <w:br w:type="page"/>
      </w:r>
    </w:p>
    <w:p w14:paraId="7536962B" w14:textId="0AF5F839" w:rsidR="00B557AB" w:rsidRPr="00C0744E" w:rsidRDefault="006E798C" w:rsidP="00C0744E">
      <w:pPr>
        <w:pStyle w:val="TOCHeading"/>
      </w:pPr>
      <w:r>
        <w:rPr>
          <w:noProof/>
        </w:rPr>
        <w:lastRenderedPageBreak/>
        <mc:AlternateContent>
          <mc:Choice Requires="wps">
            <w:drawing>
              <wp:anchor distT="0" distB="0" distL="114300" distR="114300" simplePos="0" relativeHeight="251661824" behindDoc="0" locked="0" layoutInCell="1" allowOverlap="1" wp14:anchorId="25E7D0FE" wp14:editId="3501390A">
                <wp:simplePos x="0" y="0"/>
                <wp:positionH relativeFrom="margin">
                  <wp:align>right</wp:align>
                </wp:positionH>
                <wp:positionV relativeFrom="paragraph">
                  <wp:posOffset>160655</wp:posOffset>
                </wp:positionV>
                <wp:extent cx="1541780" cy="477520"/>
                <wp:effectExtent l="0" t="0" r="127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780" cy="477520"/>
                        </a:xfrm>
                        <a:prstGeom prst="rect">
                          <a:avLst/>
                        </a:prstGeom>
                        <a:solidFill>
                          <a:schemeClr val="lt1"/>
                        </a:solidFill>
                        <a:ln w="6350">
                          <a:solidFill>
                            <a:prstClr val="black"/>
                          </a:solidFill>
                        </a:ln>
                      </wps:spPr>
                      <wps:txbx>
                        <w:txbxContent>
                          <w:p w14:paraId="288CBC14"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7D0FE" id="Text Box 16" o:spid="_x0000_s1038" type="#_x0000_t202" style="position:absolute;margin-left:70.2pt;margin-top:12.65pt;width:121.4pt;height:37.6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" fillcolor="white [3201]" strokeweight=".5pt">
                <v:path arrowok="t"/>
                <v:textbox>
                  <w:txbxContent>
                    <w:p w14:paraId="288CBC14"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v:textbox>
                <w10:wrap anchorx="margin"/>
              </v:shape>
            </w:pict>
          </mc:Fallback>
        </mc:AlternateContent>
      </w:r>
      <w:r w:rsidR="00B557AB" w:rsidRPr="00C0744E">
        <w:t>B</w:t>
      </w:r>
      <w:r w:rsidR="00900F00">
        <w:t>eneficiary Contact Form (B</w:t>
      </w:r>
      <w:r w:rsidR="00B557AB" w:rsidRPr="00C0744E">
        <w:t>CF</w:t>
      </w:r>
      <w:r w:rsidR="00900F00">
        <w:t>)</w:t>
      </w:r>
      <w:r w:rsidR="00B557AB" w:rsidRPr="00C0744E">
        <w:t xml:space="preserve"> – blank </w:t>
      </w:r>
    </w:p>
    <w:bookmarkEnd w:id="16"/>
    <w:p w14:paraId="4A2BE87B" w14:textId="12CDBE80" w:rsidR="00B557AB" w:rsidRPr="00F766FA" w:rsidRDefault="00B557AB" w:rsidP="00B557AB">
      <w:pPr>
        <w:rPr>
          <w:rFonts w:eastAsiaTheme="minorEastAsia" w:cstheme="minorHAnsi"/>
          <w:sz w:val="28"/>
          <w:szCs w:val="28"/>
        </w:rPr>
      </w:pPr>
      <w:r w:rsidRPr="00F766FA">
        <w:rPr>
          <w:rFonts w:eastAsiaTheme="minorEastAsia" w:cstheme="minorHAnsi"/>
          <w:sz w:val="28"/>
          <w:szCs w:val="28"/>
        </w:rPr>
        <w:t>Page 1 of 2</w:t>
      </w:r>
    </w:p>
    <w:p w14:paraId="192DF4A3" w14:textId="77777777" w:rsidR="00E51AC4" w:rsidRDefault="00E51AC4" w:rsidP="00E51AC4">
      <w:pPr>
        <w:rPr>
          <w:rFonts w:eastAsiaTheme="minorEastAsia" w:cstheme="minorHAnsi"/>
          <w:sz w:val="36"/>
          <w:szCs w:val="36"/>
        </w:rPr>
      </w:pPr>
    </w:p>
    <w:p w14:paraId="55750063" w14:textId="621DC9B5" w:rsidR="00E51AC4" w:rsidRDefault="00E51AC4" w:rsidP="00E51AC4">
      <w:pPr>
        <w:rPr>
          <w:rFonts w:eastAsiaTheme="minorEastAsia" w:cstheme="minorHAnsi"/>
          <w:sz w:val="36"/>
          <w:szCs w:val="36"/>
        </w:rPr>
      </w:pPr>
      <w:r w:rsidRPr="00952B7B">
        <w:rPr>
          <w:rFonts w:eastAsiaTheme="minorEastAsia" w:cstheme="minorHAnsi"/>
          <w:sz w:val="36"/>
          <w:szCs w:val="36"/>
        </w:rPr>
        <w:t xml:space="preserve">See </w:t>
      </w:r>
      <w:hyperlink r:id="rId12" w:history="1">
        <w:r w:rsidRPr="00952B7B">
          <w:rPr>
            <w:rStyle w:val="Hyperlink"/>
            <w:rFonts w:eastAsiaTheme="minorEastAsia" w:cstheme="minorHAnsi"/>
            <w:sz w:val="36"/>
            <w:szCs w:val="36"/>
          </w:rPr>
          <w:t>My SHIBA</w:t>
        </w:r>
      </w:hyperlink>
      <w:r w:rsidRPr="00952B7B">
        <w:rPr>
          <w:rFonts w:eastAsiaTheme="minorEastAsia" w:cstheme="minorHAnsi"/>
          <w:sz w:val="36"/>
          <w:szCs w:val="36"/>
        </w:rPr>
        <w:t xml:space="preserve"> for the links to the Beneficiary Contact </w:t>
      </w:r>
      <w:r w:rsidR="00A1014C">
        <w:rPr>
          <w:rFonts w:eastAsiaTheme="minorEastAsia" w:cstheme="minorHAnsi"/>
          <w:sz w:val="36"/>
          <w:szCs w:val="36"/>
        </w:rPr>
        <w:t>F</w:t>
      </w:r>
      <w:r w:rsidRPr="00952B7B">
        <w:rPr>
          <w:rFonts w:eastAsiaTheme="minorEastAsia" w:cstheme="minorHAnsi"/>
          <w:sz w:val="36"/>
          <w:szCs w:val="36"/>
        </w:rPr>
        <w:t xml:space="preserve">orm. </w:t>
      </w:r>
    </w:p>
    <w:p w14:paraId="48A571C6" w14:textId="0E0A8AFB" w:rsidR="000B3CF0" w:rsidRPr="00F766FA" w:rsidRDefault="000B3CF0" w:rsidP="00B557AB">
      <w:pPr>
        <w:rPr>
          <w:rFonts w:eastAsiaTheme="minorEastAsia" w:cstheme="minorHAnsi"/>
          <w:sz w:val="28"/>
          <w:szCs w:val="28"/>
        </w:rPr>
      </w:pPr>
    </w:p>
    <w:p w14:paraId="58DDF720" w14:textId="77777777" w:rsidR="00B557AB" w:rsidRPr="00F766FA" w:rsidRDefault="00B557AB" w:rsidP="00B557AB">
      <w:pPr>
        <w:rPr>
          <w:rFonts w:eastAsiaTheme="minorEastAsia" w:cstheme="minorHAnsi"/>
          <w:sz w:val="28"/>
          <w:szCs w:val="28"/>
          <w:highlight w:val="yellow"/>
        </w:rPr>
      </w:pPr>
    </w:p>
    <w:p w14:paraId="565E78BD" w14:textId="7E8497AE" w:rsidR="00B557AB" w:rsidRPr="00F766FA" w:rsidRDefault="005050A7" w:rsidP="00B557AB">
      <w:pPr>
        <w:rPr>
          <w:rFonts w:eastAsiaTheme="minorEastAsia" w:cstheme="minorHAnsi"/>
          <w:sz w:val="28"/>
          <w:szCs w:val="28"/>
          <w:highlight w:val="yellow"/>
        </w:rPr>
      </w:pPr>
      <w:r w:rsidRPr="00F766FA">
        <w:rPr>
          <w:rFonts w:cstheme="minorHAnsi"/>
          <w:noProof/>
        </w:rPr>
        <w:drawing>
          <wp:inline distT="0" distB="0" distL="0" distR="0" wp14:anchorId="3FBBFB3A" wp14:editId="2100EF7A">
            <wp:extent cx="3413646" cy="4361881"/>
            <wp:effectExtent l="19050" t="19050" r="0" b="635"/>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67010" cy="4430069"/>
                    </a:xfrm>
                    <a:prstGeom prst="rect">
                      <a:avLst/>
                    </a:prstGeom>
                    <a:ln>
                      <a:solidFill>
                        <a:schemeClr val="accent1"/>
                      </a:solidFill>
                    </a:ln>
                  </pic:spPr>
                </pic:pic>
              </a:graphicData>
            </a:graphic>
          </wp:inline>
        </w:drawing>
      </w:r>
    </w:p>
    <w:p w14:paraId="7786157B" w14:textId="77777777" w:rsidR="00CA6D16" w:rsidRPr="00F766FA" w:rsidRDefault="00CA6D16">
      <w:pPr>
        <w:rPr>
          <w:rFonts w:eastAsiaTheme="minorEastAsia" w:cstheme="minorHAnsi"/>
          <w:sz w:val="28"/>
          <w:szCs w:val="28"/>
          <w:highlight w:val="yellow"/>
        </w:rPr>
      </w:pPr>
    </w:p>
    <w:p w14:paraId="20988A82" w14:textId="77777777" w:rsidR="00CA6D16" w:rsidRPr="00F766FA" w:rsidRDefault="00CA6D16">
      <w:pPr>
        <w:rPr>
          <w:rFonts w:eastAsiaTheme="minorEastAsia" w:cstheme="minorHAnsi"/>
          <w:sz w:val="28"/>
          <w:szCs w:val="28"/>
          <w:highlight w:val="yellow"/>
        </w:rPr>
      </w:pPr>
    </w:p>
    <w:p w14:paraId="711C8E7D" w14:textId="04493394" w:rsidR="00B402C7" w:rsidRPr="005D63A6" w:rsidRDefault="00CA6D16">
      <w:pPr>
        <w:rPr>
          <w:rFonts w:eastAsiaTheme="minorEastAsia" w:cstheme="minorHAnsi"/>
          <w:i/>
          <w:iCs/>
          <w:sz w:val="28"/>
          <w:szCs w:val="28"/>
        </w:rPr>
      </w:pPr>
      <w:r w:rsidRPr="005D63A6">
        <w:rPr>
          <w:rFonts w:eastAsiaTheme="minorEastAsia" w:cstheme="minorHAnsi"/>
          <w:i/>
          <w:iCs/>
          <w:sz w:val="28"/>
          <w:szCs w:val="28"/>
        </w:rPr>
        <w:t>(</w:t>
      </w:r>
      <w:r w:rsidR="005050A7" w:rsidRPr="005D63A6">
        <w:rPr>
          <w:rFonts w:eastAsiaTheme="minorEastAsia" w:cstheme="minorHAnsi"/>
          <w:i/>
          <w:iCs/>
          <w:sz w:val="28"/>
          <w:szCs w:val="28"/>
        </w:rPr>
        <w:t>SHIBA office reference only</w:t>
      </w:r>
      <w:r w:rsidRPr="005D63A6">
        <w:rPr>
          <w:rFonts w:eastAsiaTheme="minorEastAsia" w:cstheme="minorHAnsi"/>
          <w:i/>
          <w:iCs/>
          <w:sz w:val="28"/>
          <w:szCs w:val="28"/>
        </w:rPr>
        <w:t xml:space="preserve">: </w:t>
      </w:r>
      <w:proofErr w:type="spellStart"/>
      <w:r w:rsidRPr="005D63A6">
        <w:rPr>
          <w:rFonts w:eastAsiaTheme="minorEastAsia" w:cstheme="minorHAnsi"/>
          <w:i/>
          <w:iCs/>
          <w:sz w:val="28"/>
          <w:szCs w:val="28"/>
        </w:rPr>
        <w:t>Beneficiary_Contact_Form</w:t>
      </w:r>
      <w:proofErr w:type="spellEnd"/>
      <w:r w:rsidRPr="005D63A6">
        <w:rPr>
          <w:rFonts w:eastAsiaTheme="minorEastAsia" w:cstheme="minorHAnsi"/>
          <w:i/>
          <w:iCs/>
          <w:sz w:val="28"/>
          <w:szCs w:val="28"/>
        </w:rPr>
        <w:t xml:space="preserve"> from SHIP TA Ctr.pdf)</w:t>
      </w:r>
    </w:p>
    <w:p w14:paraId="7D8CF55F" w14:textId="584E5546" w:rsidR="00B402C7" w:rsidRDefault="005D63A6">
      <w:pPr>
        <w:rPr>
          <w:rFonts w:eastAsiaTheme="minorEastAsia" w:cstheme="minorHAnsi"/>
          <w:sz w:val="28"/>
          <w:szCs w:val="28"/>
        </w:rPr>
      </w:pPr>
      <w:r w:rsidRPr="005D63A6">
        <w:rPr>
          <w:rFonts w:eastAsiaTheme="minorEastAsia" w:cstheme="minorHAnsi"/>
          <w:i/>
          <w:iCs/>
          <w:color w:val="FF0000"/>
          <w:sz w:val="28"/>
          <w:szCs w:val="28"/>
        </w:rPr>
        <w:t>(SHIBA office reference only: Insert full page version of page 1 of the Blank BCF into the final PDF)</w:t>
      </w:r>
    </w:p>
    <w:p w14:paraId="10774B3A" w14:textId="71AC5457" w:rsidR="005050A7" w:rsidRDefault="005050A7">
      <w:pPr>
        <w:rPr>
          <w:rFonts w:eastAsiaTheme="minorEastAsia" w:cstheme="minorHAnsi"/>
          <w:sz w:val="28"/>
          <w:szCs w:val="28"/>
        </w:rPr>
      </w:pPr>
    </w:p>
    <w:p w14:paraId="4727656B" w14:textId="6CCD7AE2" w:rsidR="0050510A" w:rsidRPr="005D63A6" w:rsidRDefault="00B402C7" w:rsidP="00B402C7">
      <w:pPr>
        <w:jc w:val="right"/>
        <w:rPr>
          <w:rFonts w:eastAsiaTheme="minorEastAsia" w:cstheme="minorHAnsi"/>
          <w:i/>
          <w:iCs/>
          <w:sz w:val="28"/>
          <w:szCs w:val="28"/>
          <w:highlight w:val="yellow"/>
        </w:rPr>
      </w:pPr>
      <w:r w:rsidRPr="005D63A6">
        <w:rPr>
          <w:rFonts w:eastAsiaTheme="minorEastAsia" w:cstheme="minorHAnsi"/>
          <w:i/>
          <w:iCs/>
          <w:color w:val="FF0000"/>
          <w:sz w:val="28"/>
          <w:szCs w:val="28"/>
        </w:rPr>
        <w:t>Insert page number on PDF</w:t>
      </w:r>
      <w:r w:rsidRPr="005D63A6">
        <w:rPr>
          <w:rFonts w:eastAsiaTheme="minorEastAsia" w:cstheme="minorHAnsi"/>
          <w:i/>
          <w:iCs/>
          <w:sz w:val="28"/>
          <w:szCs w:val="28"/>
          <w:highlight w:val="yellow"/>
        </w:rPr>
        <w:t xml:space="preserve"> </w:t>
      </w:r>
      <w:r w:rsidR="0050510A" w:rsidRPr="005D63A6">
        <w:rPr>
          <w:rFonts w:eastAsiaTheme="minorEastAsia" w:cstheme="minorHAnsi"/>
          <w:i/>
          <w:iCs/>
          <w:sz w:val="28"/>
          <w:szCs w:val="28"/>
          <w:highlight w:val="yellow"/>
        </w:rPr>
        <w:br w:type="page"/>
      </w:r>
    </w:p>
    <w:bookmarkStart w:id="17" w:name="_Hlk92797207"/>
    <w:p w14:paraId="31F5B8FF" w14:textId="4D2E661F" w:rsidR="00B557AB" w:rsidRPr="00C0744E" w:rsidRDefault="006E798C" w:rsidP="00C0744E">
      <w:pPr>
        <w:pStyle w:val="TOCHeading"/>
      </w:pPr>
      <w:r>
        <w:rPr>
          <w:noProof/>
        </w:rPr>
        <w:lastRenderedPageBreak/>
        <mc:AlternateContent>
          <mc:Choice Requires="wps">
            <w:drawing>
              <wp:anchor distT="0" distB="0" distL="114300" distR="114300" simplePos="0" relativeHeight="251662848" behindDoc="0" locked="0" layoutInCell="1" allowOverlap="1" wp14:anchorId="502B0249" wp14:editId="5DCAEE8C">
                <wp:simplePos x="0" y="0"/>
                <wp:positionH relativeFrom="margin">
                  <wp:align>right</wp:align>
                </wp:positionH>
                <wp:positionV relativeFrom="paragraph">
                  <wp:posOffset>103505</wp:posOffset>
                </wp:positionV>
                <wp:extent cx="1541780" cy="477520"/>
                <wp:effectExtent l="0" t="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780" cy="477520"/>
                        </a:xfrm>
                        <a:prstGeom prst="rect">
                          <a:avLst/>
                        </a:prstGeom>
                        <a:solidFill>
                          <a:schemeClr val="lt1"/>
                        </a:solidFill>
                        <a:ln w="6350">
                          <a:solidFill>
                            <a:prstClr val="black"/>
                          </a:solidFill>
                        </a:ln>
                      </wps:spPr>
                      <wps:txbx>
                        <w:txbxContent>
                          <w:p w14:paraId="065EA765"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B0249" id="Text Box 13" o:spid="_x0000_s1039" type="#_x0000_t202" style="position:absolute;margin-left:70.2pt;margin-top:8.15pt;width:121.4pt;height:37.6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" fillcolor="white [3201]" strokeweight=".5pt">
                <v:path arrowok="t"/>
                <v:textbox>
                  <w:txbxContent>
                    <w:p w14:paraId="065EA765"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v:textbox>
                <w10:wrap anchorx="margin"/>
              </v:shape>
            </w:pict>
          </mc:Fallback>
        </mc:AlternateContent>
      </w:r>
      <w:r w:rsidR="0050510A" w:rsidRPr="00C0744E">
        <w:t>B</w:t>
      </w:r>
      <w:r w:rsidR="00900F00">
        <w:t xml:space="preserve">eneficiary </w:t>
      </w:r>
      <w:r w:rsidR="0050510A" w:rsidRPr="00C0744E">
        <w:t>C</w:t>
      </w:r>
      <w:r w:rsidR="00900F00">
        <w:t xml:space="preserve">ontact </w:t>
      </w:r>
      <w:r w:rsidR="0050510A" w:rsidRPr="00C0744E">
        <w:t>F</w:t>
      </w:r>
      <w:r w:rsidR="00900F00">
        <w:t>orm (BCF)</w:t>
      </w:r>
      <w:r w:rsidR="0050510A" w:rsidRPr="00C0744E">
        <w:t xml:space="preserve"> – blank </w:t>
      </w:r>
    </w:p>
    <w:bookmarkEnd w:id="17"/>
    <w:p w14:paraId="0FEF7542" w14:textId="6418BB1D" w:rsidR="00B557AB" w:rsidRPr="00F766FA" w:rsidRDefault="00B557AB">
      <w:pPr>
        <w:rPr>
          <w:rFonts w:eastAsiaTheme="minorEastAsia" w:cstheme="minorHAnsi"/>
          <w:sz w:val="28"/>
          <w:szCs w:val="28"/>
        </w:rPr>
      </w:pPr>
      <w:r w:rsidRPr="00F766FA">
        <w:rPr>
          <w:rFonts w:eastAsiaTheme="minorEastAsia" w:cstheme="minorHAnsi"/>
          <w:sz w:val="28"/>
          <w:szCs w:val="28"/>
        </w:rPr>
        <w:t xml:space="preserve">Page </w:t>
      </w:r>
      <w:r w:rsidR="000B3CF0" w:rsidRPr="00F766FA">
        <w:rPr>
          <w:rFonts w:eastAsiaTheme="minorEastAsia" w:cstheme="minorHAnsi"/>
          <w:sz w:val="28"/>
          <w:szCs w:val="28"/>
        </w:rPr>
        <w:t>2</w:t>
      </w:r>
      <w:r w:rsidRPr="00F766FA">
        <w:rPr>
          <w:rFonts w:eastAsiaTheme="minorEastAsia" w:cstheme="minorHAnsi"/>
          <w:sz w:val="28"/>
          <w:szCs w:val="28"/>
        </w:rPr>
        <w:t xml:space="preserve"> of 2</w:t>
      </w:r>
    </w:p>
    <w:p w14:paraId="1A750E5E" w14:textId="5B8F7442" w:rsidR="00B557AB" w:rsidRDefault="00B557AB" w:rsidP="00B557AB">
      <w:pPr>
        <w:rPr>
          <w:rFonts w:eastAsiaTheme="minorEastAsia" w:cstheme="minorHAnsi"/>
          <w:sz w:val="28"/>
          <w:szCs w:val="28"/>
        </w:rPr>
      </w:pPr>
    </w:p>
    <w:p w14:paraId="418A49F0" w14:textId="77777777" w:rsidR="005050A7" w:rsidRDefault="005050A7" w:rsidP="005050A7">
      <w:pPr>
        <w:rPr>
          <w:rFonts w:eastAsiaTheme="minorEastAsia" w:cstheme="minorHAnsi"/>
          <w:sz w:val="36"/>
          <w:szCs w:val="36"/>
        </w:rPr>
      </w:pPr>
      <w:r w:rsidRPr="00952B7B">
        <w:rPr>
          <w:rFonts w:eastAsiaTheme="minorEastAsia" w:cstheme="minorHAnsi"/>
          <w:sz w:val="36"/>
          <w:szCs w:val="36"/>
        </w:rPr>
        <w:t xml:space="preserve">See </w:t>
      </w:r>
      <w:hyperlink r:id="rId14" w:history="1">
        <w:r w:rsidRPr="00952B7B">
          <w:rPr>
            <w:rStyle w:val="Hyperlink"/>
            <w:rFonts w:eastAsiaTheme="minorEastAsia" w:cstheme="minorHAnsi"/>
            <w:sz w:val="36"/>
            <w:szCs w:val="36"/>
          </w:rPr>
          <w:t>My SHIBA</w:t>
        </w:r>
      </w:hyperlink>
      <w:r w:rsidRPr="00952B7B">
        <w:rPr>
          <w:rFonts w:eastAsiaTheme="minorEastAsia" w:cstheme="minorHAnsi"/>
          <w:sz w:val="36"/>
          <w:szCs w:val="36"/>
        </w:rPr>
        <w:t xml:space="preserve"> for the links to the Beneficiary Contact form. </w:t>
      </w:r>
    </w:p>
    <w:p w14:paraId="296BFE5D" w14:textId="77777777" w:rsidR="005050A7" w:rsidRPr="00F766FA" w:rsidRDefault="005050A7" w:rsidP="00B557AB">
      <w:pPr>
        <w:rPr>
          <w:rFonts w:eastAsiaTheme="minorEastAsia" w:cstheme="minorHAnsi"/>
          <w:sz w:val="28"/>
          <w:szCs w:val="28"/>
        </w:rPr>
      </w:pPr>
    </w:p>
    <w:p w14:paraId="3A06761D" w14:textId="77777777" w:rsidR="00B557AB" w:rsidRPr="00F766FA" w:rsidRDefault="00B557AB" w:rsidP="00B557AB">
      <w:pPr>
        <w:rPr>
          <w:rFonts w:eastAsiaTheme="minorEastAsia" w:cstheme="minorHAnsi"/>
          <w:sz w:val="28"/>
          <w:szCs w:val="28"/>
        </w:rPr>
      </w:pPr>
    </w:p>
    <w:p w14:paraId="5BF2E911" w14:textId="6E9502C8" w:rsidR="00B557AB" w:rsidRPr="00F766FA" w:rsidRDefault="00B557AB" w:rsidP="00B557AB">
      <w:pPr>
        <w:rPr>
          <w:rFonts w:eastAsiaTheme="minorEastAsia" w:cstheme="minorHAnsi"/>
          <w:sz w:val="28"/>
          <w:szCs w:val="28"/>
          <w:highlight w:val="yellow"/>
        </w:rPr>
      </w:pPr>
      <w:r w:rsidRPr="00F766FA">
        <w:rPr>
          <w:rFonts w:eastAsiaTheme="minorEastAsia" w:cstheme="minorHAnsi"/>
          <w:noProof/>
          <w:sz w:val="28"/>
          <w:szCs w:val="28"/>
        </w:rPr>
        <w:drawing>
          <wp:inline distT="0" distB="0" distL="0" distR="0" wp14:anchorId="5E2B1007" wp14:editId="3BEFCC8C">
            <wp:extent cx="3940855" cy="5117910"/>
            <wp:effectExtent l="0" t="0" r="2540" b="698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958587" cy="5140938"/>
                    </a:xfrm>
                    <a:prstGeom prst="rect">
                      <a:avLst/>
                    </a:prstGeom>
                  </pic:spPr>
                </pic:pic>
              </a:graphicData>
            </a:graphic>
          </wp:inline>
        </w:drawing>
      </w:r>
    </w:p>
    <w:p w14:paraId="0BDC388C" w14:textId="1AEE7130" w:rsidR="00B402C7" w:rsidRPr="005D63A6" w:rsidRDefault="00CA6D16">
      <w:pPr>
        <w:rPr>
          <w:rFonts w:eastAsiaTheme="minorEastAsia" w:cstheme="minorHAnsi"/>
          <w:i/>
          <w:iCs/>
          <w:sz w:val="28"/>
          <w:szCs w:val="28"/>
        </w:rPr>
      </w:pPr>
      <w:r w:rsidRPr="005D63A6">
        <w:rPr>
          <w:rFonts w:eastAsiaTheme="minorEastAsia" w:cstheme="minorHAnsi"/>
          <w:i/>
          <w:iCs/>
          <w:sz w:val="28"/>
          <w:szCs w:val="28"/>
        </w:rPr>
        <w:t>(</w:t>
      </w:r>
      <w:r w:rsidR="005050A7" w:rsidRPr="005D63A6">
        <w:rPr>
          <w:rFonts w:eastAsiaTheme="minorEastAsia" w:cstheme="minorHAnsi"/>
          <w:i/>
          <w:iCs/>
          <w:sz w:val="28"/>
          <w:szCs w:val="28"/>
        </w:rPr>
        <w:t>SHIBA office reference only</w:t>
      </w:r>
      <w:r w:rsidRPr="005D63A6">
        <w:rPr>
          <w:rFonts w:eastAsiaTheme="minorEastAsia" w:cstheme="minorHAnsi"/>
          <w:i/>
          <w:iCs/>
          <w:sz w:val="28"/>
          <w:szCs w:val="28"/>
        </w:rPr>
        <w:t xml:space="preserve">: </w:t>
      </w:r>
      <w:proofErr w:type="spellStart"/>
      <w:r w:rsidRPr="005D63A6">
        <w:rPr>
          <w:rFonts w:eastAsiaTheme="minorEastAsia" w:cstheme="minorHAnsi"/>
          <w:i/>
          <w:iCs/>
          <w:sz w:val="28"/>
          <w:szCs w:val="28"/>
        </w:rPr>
        <w:t>Beneficiary_Contact_Form</w:t>
      </w:r>
      <w:proofErr w:type="spellEnd"/>
      <w:r w:rsidRPr="005D63A6">
        <w:rPr>
          <w:rFonts w:eastAsiaTheme="minorEastAsia" w:cstheme="minorHAnsi"/>
          <w:i/>
          <w:iCs/>
          <w:sz w:val="28"/>
          <w:szCs w:val="28"/>
        </w:rPr>
        <w:t xml:space="preserve"> from SHIP TA Ctr.pdf)</w:t>
      </w:r>
    </w:p>
    <w:p w14:paraId="233C7A4B" w14:textId="2CCFC1A8" w:rsidR="005D63A6" w:rsidRPr="00F766FA" w:rsidRDefault="005D63A6" w:rsidP="005D63A6">
      <w:pPr>
        <w:rPr>
          <w:rFonts w:eastAsiaTheme="minorEastAsia" w:cstheme="minorHAnsi"/>
          <w:color w:val="FF0000"/>
          <w:sz w:val="28"/>
          <w:szCs w:val="28"/>
        </w:rPr>
      </w:pPr>
      <w:r>
        <w:rPr>
          <w:rFonts w:eastAsiaTheme="minorEastAsia" w:cstheme="minorHAnsi"/>
          <w:color w:val="FF0000"/>
          <w:sz w:val="28"/>
          <w:szCs w:val="28"/>
        </w:rPr>
        <w:t xml:space="preserve">(SHIBA office reference: </w:t>
      </w:r>
      <w:r w:rsidRPr="00F766FA">
        <w:rPr>
          <w:rFonts w:eastAsiaTheme="minorEastAsia" w:cstheme="minorHAnsi"/>
          <w:color w:val="FF0000"/>
          <w:sz w:val="28"/>
          <w:szCs w:val="28"/>
        </w:rPr>
        <w:t xml:space="preserve">Insert full page of page </w:t>
      </w:r>
      <w:r>
        <w:rPr>
          <w:rFonts w:eastAsiaTheme="minorEastAsia" w:cstheme="minorHAnsi"/>
          <w:color w:val="FF0000"/>
          <w:sz w:val="28"/>
          <w:szCs w:val="28"/>
        </w:rPr>
        <w:t>2</w:t>
      </w:r>
      <w:r w:rsidRPr="00F766FA">
        <w:rPr>
          <w:rFonts w:eastAsiaTheme="minorEastAsia" w:cstheme="minorHAnsi"/>
          <w:color w:val="FF0000"/>
          <w:sz w:val="28"/>
          <w:szCs w:val="28"/>
        </w:rPr>
        <w:t xml:space="preserve"> of the Blank BCF into the final PDF in lieu of this page</w:t>
      </w:r>
    </w:p>
    <w:p w14:paraId="21E014A2" w14:textId="77777777" w:rsidR="00B402C7" w:rsidRDefault="00B402C7">
      <w:pPr>
        <w:rPr>
          <w:rFonts w:eastAsiaTheme="minorEastAsia" w:cstheme="minorHAnsi"/>
          <w:sz w:val="28"/>
          <w:szCs w:val="28"/>
        </w:rPr>
      </w:pPr>
    </w:p>
    <w:p w14:paraId="655F76AB" w14:textId="6C659F80" w:rsidR="00CA6D16" w:rsidRPr="00F766FA" w:rsidRDefault="00B402C7" w:rsidP="00B402C7">
      <w:pPr>
        <w:jc w:val="right"/>
        <w:rPr>
          <w:rFonts w:eastAsiaTheme="majorEastAsia" w:cstheme="minorHAnsi"/>
          <w:color w:val="2E74B5" w:themeColor="accent1" w:themeShade="BF"/>
          <w:sz w:val="32"/>
          <w:szCs w:val="32"/>
        </w:rPr>
      </w:pPr>
      <w:r w:rsidRPr="00E834D8">
        <w:rPr>
          <w:rFonts w:eastAsiaTheme="minorEastAsia" w:cstheme="minorHAnsi"/>
          <w:color w:val="FF0000"/>
          <w:sz w:val="28"/>
          <w:szCs w:val="28"/>
        </w:rPr>
        <w:t>Insert page number on PDF</w:t>
      </w:r>
      <w:r w:rsidRPr="00F766FA">
        <w:rPr>
          <w:rFonts w:cstheme="minorHAnsi"/>
        </w:rPr>
        <w:t xml:space="preserve"> </w:t>
      </w:r>
      <w:r w:rsidR="00CA6D16" w:rsidRPr="00F766FA">
        <w:rPr>
          <w:rFonts w:cstheme="minorHAnsi"/>
        </w:rPr>
        <w:br w:type="page"/>
      </w:r>
    </w:p>
    <w:bookmarkStart w:id="18" w:name="_Hlk92797227"/>
    <w:p w14:paraId="6FA7F47E" w14:textId="22FBB0DF" w:rsidR="00B557AB" w:rsidRPr="00C0744E" w:rsidRDefault="006E798C" w:rsidP="00C0744E">
      <w:pPr>
        <w:pStyle w:val="TOCHeading"/>
      </w:pPr>
      <w:r>
        <w:rPr>
          <w:noProof/>
        </w:rPr>
        <w:lastRenderedPageBreak/>
        <mc:AlternateContent>
          <mc:Choice Requires="wps">
            <w:drawing>
              <wp:anchor distT="0" distB="0" distL="114300" distR="114300" simplePos="0" relativeHeight="251663872" behindDoc="0" locked="0" layoutInCell="1" allowOverlap="1" wp14:anchorId="29D6A9FD" wp14:editId="282EB5A8">
                <wp:simplePos x="0" y="0"/>
                <wp:positionH relativeFrom="margin">
                  <wp:align>right</wp:align>
                </wp:positionH>
                <wp:positionV relativeFrom="paragraph">
                  <wp:posOffset>26670</wp:posOffset>
                </wp:positionV>
                <wp:extent cx="1541145" cy="477520"/>
                <wp:effectExtent l="0"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145" cy="477520"/>
                        </a:xfrm>
                        <a:prstGeom prst="rect">
                          <a:avLst/>
                        </a:prstGeom>
                        <a:solidFill>
                          <a:schemeClr val="lt1"/>
                        </a:solidFill>
                        <a:ln w="6350">
                          <a:solidFill>
                            <a:prstClr val="black"/>
                          </a:solidFill>
                        </a:ln>
                      </wps:spPr>
                      <wps:txbx>
                        <w:txbxContent>
                          <w:p w14:paraId="704EA4B4"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6A9FD" id="Text Box 9" o:spid="_x0000_s1040" type="#_x0000_t202" style="position:absolute;margin-left:70.15pt;margin-top:2.1pt;width:121.35pt;height:37.6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" fillcolor="white [3201]" strokeweight=".5pt">
                <v:path arrowok="t"/>
                <v:textbox>
                  <w:txbxContent>
                    <w:p w14:paraId="704EA4B4"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v:textbox>
                <w10:wrap anchorx="margin"/>
              </v:shape>
            </w:pict>
          </mc:Fallback>
        </mc:AlternateContent>
      </w:r>
      <w:r w:rsidR="0050510A" w:rsidRPr="00C0744E">
        <w:t>B</w:t>
      </w:r>
      <w:r w:rsidR="00900F00">
        <w:t xml:space="preserve">eneficiary </w:t>
      </w:r>
      <w:r w:rsidR="0050510A" w:rsidRPr="00C0744E">
        <w:t>C</w:t>
      </w:r>
      <w:r w:rsidR="00900F00">
        <w:t xml:space="preserve">ontact </w:t>
      </w:r>
      <w:r w:rsidR="0050510A" w:rsidRPr="00C0744E">
        <w:t>F</w:t>
      </w:r>
      <w:r w:rsidR="00900F00">
        <w:t>orm (BCF)</w:t>
      </w:r>
      <w:r w:rsidR="0050510A" w:rsidRPr="00C0744E">
        <w:t xml:space="preserve"> – completed </w:t>
      </w:r>
    </w:p>
    <w:bookmarkEnd w:id="18"/>
    <w:p w14:paraId="3EDC4EFB" w14:textId="72A2F1EE" w:rsidR="00B557AB" w:rsidRPr="00F766FA" w:rsidRDefault="00B557AB">
      <w:pPr>
        <w:rPr>
          <w:rFonts w:eastAsiaTheme="minorEastAsia" w:cstheme="minorHAnsi"/>
          <w:sz w:val="28"/>
          <w:szCs w:val="28"/>
        </w:rPr>
      </w:pPr>
      <w:r w:rsidRPr="00F766FA">
        <w:rPr>
          <w:rFonts w:eastAsiaTheme="minorEastAsia" w:cstheme="minorHAnsi"/>
          <w:sz w:val="28"/>
          <w:szCs w:val="28"/>
        </w:rPr>
        <w:t>Page 1 of 2</w:t>
      </w:r>
    </w:p>
    <w:p w14:paraId="2CF82CB7" w14:textId="1E30F724" w:rsidR="00B557AB" w:rsidRPr="00F766FA" w:rsidRDefault="00B557AB">
      <w:pPr>
        <w:rPr>
          <w:rFonts w:eastAsiaTheme="minorEastAsia" w:cstheme="minorHAnsi"/>
          <w:sz w:val="28"/>
          <w:szCs w:val="28"/>
          <w:highlight w:val="yellow"/>
        </w:rPr>
      </w:pPr>
    </w:p>
    <w:p w14:paraId="22506E20" w14:textId="45791002" w:rsidR="005050A7" w:rsidRDefault="005050A7" w:rsidP="005050A7">
      <w:pPr>
        <w:rPr>
          <w:rFonts w:eastAsiaTheme="minorEastAsia" w:cstheme="minorHAnsi"/>
          <w:sz w:val="36"/>
          <w:szCs w:val="36"/>
        </w:rPr>
      </w:pPr>
      <w:r w:rsidRPr="00952B7B">
        <w:rPr>
          <w:rFonts w:eastAsiaTheme="minorEastAsia" w:cstheme="minorHAnsi"/>
          <w:sz w:val="36"/>
          <w:szCs w:val="36"/>
        </w:rPr>
        <w:t xml:space="preserve">See </w:t>
      </w:r>
      <w:hyperlink r:id="rId16" w:history="1">
        <w:r w:rsidRPr="00952B7B">
          <w:rPr>
            <w:rStyle w:val="Hyperlink"/>
            <w:rFonts w:eastAsiaTheme="minorEastAsia" w:cstheme="minorHAnsi"/>
            <w:sz w:val="36"/>
            <w:szCs w:val="36"/>
          </w:rPr>
          <w:t>My SHIBA</w:t>
        </w:r>
      </w:hyperlink>
      <w:r w:rsidRPr="00952B7B">
        <w:rPr>
          <w:rFonts w:eastAsiaTheme="minorEastAsia" w:cstheme="minorHAnsi"/>
          <w:sz w:val="36"/>
          <w:szCs w:val="36"/>
        </w:rPr>
        <w:t xml:space="preserve"> for the links to the </w:t>
      </w:r>
      <w:r>
        <w:rPr>
          <w:rFonts w:eastAsiaTheme="minorEastAsia" w:cstheme="minorHAnsi"/>
          <w:sz w:val="36"/>
          <w:szCs w:val="36"/>
        </w:rPr>
        <w:t xml:space="preserve">completed </w:t>
      </w:r>
      <w:r w:rsidRPr="00952B7B">
        <w:rPr>
          <w:rFonts w:eastAsiaTheme="minorEastAsia" w:cstheme="minorHAnsi"/>
          <w:sz w:val="36"/>
          <w:szCs w:val="36"/>
        </w:rPr>
        <w:t xml:space="preserve">Beneficiary Contact form. </w:t>
      </w:r>
    </w:p>
    <w:p w14:paraId="4BDFF335" w14:textId="77777777" w:rsidR="00B557AB" w:rsidRPr="00F766FA" w:rsidRDefault="00B557AB">
      <w:pPr>
        <w:rPr>
          <w:rFonts w:eastAsiaTheme="minorEastAsia" w:cstheme="minorHAnsi"/>
          <w:sz w:val="28"/>
          <w:szCs w:val="28"/>
          <w:highlight w:val="yellow"/>
        </w:rPr>
      </w:pPr>
    </w:p>
    <w:p w14:paraId="56BE58E4" w14:textId="44086D21" w:rsidR="00F3688F" w:rsidRPr="00F766FA" w:rsidRDefault="00F3688F">
      <w:pPr>
        <w:rPr>
          <w:rFonts w:eastAsiaTheme="minorEastAsia" w:cstheme="minorHAnsi"/>
          <w:sz w:val="28"/>
          <w:szCs w:val="28"/>
          <w:highlight w:val="yellow"/>
        </w:rPr>
      </w:pPr>
    </w:p>
    <w:p w14:paraId="124F5279" w14:textId="47C72CE0" w:rsidR="00CA6D16" w:rsidRPr="00F766FA" w:rsidRDefault="00CA6D16">
      <w:pPr>
        <w:rPr>
          <w:rFonts w:eastAsiaTheme="minorEastAsia" w:cstheme="minorHAnsi"/>
          <w:sz w:val="28"/>
          <w:szCs w:val="28"/>
          <w:highlight w:val="yellow"/>
        </w:rPr>
      </w:pPr>
      <w:r w:rsidRPr="00F766FA">
        <w:rPr>
          <w:rFonts w:eastAsiaTheme="minorEastAsia" w:cstheme="minorHAnsi"/>
          <w:noProof/>
          <w:sz w:val="28"/>
          <w:szCs w:val="28"/>
        </w:rPr>
        <w:drawing>
          <wp:inline distT="0" distB="0" distL="0" distR="0" wp14:anchorId="3F115D66" wp14:editId="7986FDA8">
            <wp:extent cx="2987333" cy="3835021"/>
            <wp:effectExtent l="0" t="0" r="0" b="0"/>
            <wp:docPr id="10" name="Picture 10"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3006242" cy="3859295"/>
                    </a:xfrm>
                    <a:prstGeom prst="rect">
                      <a:avLst/>
                    </a:prstGeom>
                  </pic:spPr>
                </pic:pic>
              </a:graphicData>
            </a:graphic>
          </wp:inline>
        </w:drawing>
      </w:r>
    </w:p>
    <w:p w14:paraId="2863E41E" w14:textId="1B331211" w:rsidR="00CA6D16" w:rsidRPr="00F766FA" w:rsidRDefault="00CA6D16">
      <w:pPr>
        <w:rPr>
          <w:rFonts w:eastAsiaTheme="minorEastAsia" w:cstheme="minorHAnsi"/>
          <w:sz w:val="28"/>
          <w:szCs w:val="28"/>
          <w:highlight w:val="yellow"/>
        </w:rPr>
      </w:pPr>
    </w:p>
    <w:p w14:paraId="1082E316" w14:textId="77777777" w:rsidR="00CA6D16" w:rsidRPr="00F766FA" w:rsidRDefault="00CA6D16">
      <w:pPr>
        <w:rPr>
          <w:rFonts w:eastAsiaTheme="minorEastAsia" w:cstheme="minorHAnsi"/>
          <w:sz w:val="28"/>
          <w:szCs w:val="28"/>
          <w:highlight w:val="yellow"/>
        </w:rPr>
      </w:pPr>
    </w:p>
    <w:p w14:paraId="1A4FA9CC" w14:textId="65AAC69F" w:rsidR="00CA6D16" w:rsidRPr="005D63A6" w:rsidRDefault="005050A7" w:rsidP="00CA6D16">
      <w:pPr>
        <w:rPr>
          <w:rFonts w:eastAsiaTheme="minorEastAsia" w:cstheme="minorHAnsi"/>
          <w:i/>
          <w:iCs/>
          <w:sz w:val="28"/>
          <w:szCs w:val="28"/>
          <w:highlight w:val="yellow"/>
        </w:rPr>
      </w:pPr>
      <w:r w:rsidRPr="005D63A6">
        <w:rPr>
          <w:rFonts w:eastAsiaTheme="minorEastAsia" w:cstheme="minorHAnsi"/>
          <w:i/>
          <w:iCs/>
          <w:sz w:val="28"/>
          <w:szCs w:val="28"/>
        </w:rPr>
        <w:t>SHIBA office reference only</w:t>
      </w:r>
      <w:r w:rsidR="00CA6D16" w:rsidRPr="005D63A6">
        <w:rPr>
          <w:rFonts w:eastAsiaTheme="minorEastAsia" w:cstheme="minorHAnsi"/>
          <w:i/>
          <w:iCs/>
          <w:sz w:val="28"/>
          <w:szCs w:val="28"/>
        </w:rPr>
        <w:t xml:space="preserve">: </w:t>
      </w:r>
      <w:proofErr w:type="spellStart"/>
      <w:r w:rsidR="00CA6D16" w:rsidRPr="005D63A6">
        <w:rPr>
          <w:rFonts w:eastAsiaTheme="minorEastAsia" w:cstheme="minorHAnsi"/>
          <w:i/>
          <w:iCs/>
          <w:sz w:val="28"/>
          <w:szCs w:val="28"/>
        </w:rPr>
        <w:t>Beneficiary_Contact_Form</w:t>
      </w:r>
      <w:proofErr w:type="spellEnd"/>
      <w:r w:rsidR="00CA6D16" w:rsidRPr="005D63A6">
        <w:rPr>
          <w:rFonts w:eastAsiaTheme="minorEastAsia" w:cstheme="minorHAnsi"/>
          <w:i/>
          <w:iCs/>
          <w:sz w:val="28"/>
          <w:szCs w:val="28"/>
        </w:rPr>
        <w:t xml:space="preserve"> Completed Fo</w:t>
      </w:r>
      <w:r w:rsidR="00A1014C" w:rsidRPr="005D63A6">
        <w:rPr>
          <w:rFonts w:eastAsiaTheme="minorEastAsia" w:cstheme="minorHAnsi"/>
          <w:i/>
          <w:iCs/>
          <w:sz w:val="28"/>
          <w:szCs w:val="28"/>
        </w:rPr>
        <w:t>r</w:t>
      </w:r>
      <w:r w:rsidR="00CA6D16" w:rsidRPr="005D63A6">
        <w:rPr>
          <w:rFonts w:eastAsiaTheme="minorEastAsia" w:cstheme="minorHAnsi"/>
          <w:i/>
          <w:iCs/>
          <w:sz w:val="28"/>
          <w:szCs w:val="28"/>
        </w:rPr>
        <w:t>m Liz 1-11-22.pdf)</w:t>
      </w:r>
    </w:p>
    <w:p w14:paraId="0A7E3475" w14:textId="76996EBB" w:rsidR="005D63A6" w:rsidRPr="00F766FA" w:rsidRDefault="005D63A6" w:rsidP="005D63A6">
      <w:pPr>
        <w:rPr>
          <w:rFonts w:eastAsiaTheme="minorEastAsia" w:cstheme="minorHAnsi"/>
          <w:color w:val="FF0000"/>
          <w:sz w:val="28"/>
          <w:szCs w:val="28"/>
        </w:rPr>
      </w:pPr>
      <w:r>
        <w:rPr>
          <w:rFonts w:eastAsiaTheme="minorEastAsia" w:cstheme="minorHAnsi"/>
          <w:color w:val="FF0000"/>
          <w:sz w:val="28"/>
          <w:szCs w:val="28"/>
        </w:rPr>
        <w:t xml:space="preserve">(SHIBA office reference: </w:t>
      </w:r>
      <w:r w:rsidRPr="00F766FA">
        <w:rPr>
          <w:rFonts w:eastAsiaTheme="minorEastAsia" w:cstheme="minorHAnsi"/>
          <w:color w:val="FF0000"/>
          <w:sz w:val="28"/>
          <w:szCs w:val="28"/>
        </w:rPr>
        <w:t xml:space="preserve">Insert full page of page 1 of the </w:t>
      </w:r>
      <w:r w:rsidR="00302557">
        <w:rPr>
          <w:rFonts w:eastAsiaTheme="minorEastAsia" w:cstheme="minorHAnsi"/>
          <w:color w:val="FF0000"/>
          <w:sz w:val="28"/>
          <w:szCs w:val="28"/>
        </w:rPr>
        <w:t>completed</w:t>
      </w:r>
      <w:r w:rsidRPr="00F766FA">
        <w:rPr>
          <w:rFonts w:eastAsiaTheme="minorEastAsia" w:cstheme="minorHAnsi"/>
          <w:color w:val="FF0000"/>
          <w:sz w:val="28"/>
          <w:szCs w:val="28"/>
        </w:rPr>
        <w:t xml:space="preserve"> BCF into the final PDF in lieu of this page</w:t>
      </w:r>
      <w:r>
        <w:rPr>
          <w:rFonts w:eastAsiaTheme="minorEastAsia" w:cstheme="minorHAnsi"/>
          <w:color w:val="FF0000"/>
          <w:sz w:val="28"/>
          <w:szCs w:val="28"/>
        </w:rPr>
        <w:t>)</w:t>
      </w:r>
    </w:p>
    <w:p w14:paraId="24AD2A5D" w14:textId="77777777" w:rsidR="00B402C7" w:rsidRDefault="00B402C7">
      <w:pPr>
        <w:rPr>
          <w:rFonts w:cstheme="minorHAnsi"/>
        </w:rPr>
      </w:pPr>
    </w:p>
    <w:p w14:paraId="3FC82318" w14:textId="651008EE" w:rsidR="00F3688F" w:rsidRPr="00F766FA" w:rsidRDefault="00B402C7" w:rsidP="00B402C7">
      <w:pPr>
        <w:jc w:val="right"/>
        <w:rPr>
          <w:rFonts w:eastAsiaTheme="majorEastAsia" w:cstheme="minorHAnsi"/>
          <w:color w:val="2E74B5" w:themeColor="accent1" w:themeShade="BF"/>
          <w:sz w:val="32"/>
          <w:szCs w:val="32"/>
        </w:rPr>
      </w:pPr>
      <w:r w:rsidRPr="00E834D8">
        <w:rPr>
          <w:rFonts w:eastAsiaTheme="minorEastAsia" w:cstheme="minorHAnsi"/>
          <w:color w:val="FF0000"/>
          <w:sz w:val="28"/>
          <w:szCs w:val="28"/>
        </w:rPr>
        <w:t>Insert page number on PDF</w:t>
      </w:r>
      <w:r w:rsidRPr="00F766FA">
        <w:rPr>
          <w:rFonts w:cstheme="minorHAnsi"/>
        </w:rPr>
        <w:t xml:space="preserve"> </w:t>
      </w:r>
      <w:r w:rsidR="00F3688F" w:rsidRPr="00F766FA">
        <w:rPr>
          <w:rFonts w:cstheme="minorHAnsi"/>
        </w:rPr>
        <w:br w:type="page"/>
      </w:r>
    </w:p>
    <w:bookmarkStart w:id="19" w:name="_Hlk92797252"/>
    <w:p w14:paraId="4BE52EF9" w14:textId="6CD87E9D" w:rsidR="00B557AB" w:rsidRPr="00C0744E" w:rsidRDefault="006E798C" w:rsidP="00C0744E">
      <w:pPr>
        <w:pStyle w:val="TOCHeading"/>
      </w:pPr>
      <w:r>
        <w:rPr>
          <w:noProof/>
        </w:rPr>
        <w:lastRenderedPageBreak/>
        <mc:AlternateContent>
          <mc:Choice Requires="wps">
            <w:drawing>
              <wp:anchor distT="0" distB="0" distL="114300" distR="114300" simplePos="0" relativeHeight="251664896" behindDoc="0" locked="0" layoutInCell="1" allowOverlap="1" wp14:anchorId="760E1D77" wp14:editId="692934B9">
                <wp:simplePos x="0" y="0"/>
                <wp:positionH relativeFrom="margin">
                  <wp:posOffset>4137660</wp:posOffset>
                </wp:positionH>
                <wp:positionV relativeFrom="paragraph">
                  <wp:posOffset>27940</wp:posOffset>
                </wp:positionV>
                <wp:extent cx="1541145" cy="477520"/>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145" cy="477520"/>
                        </a:xfrm>
                        <a:prstGeom prst="rect">
                          <a:avLst/>
                        </a:prstGeom>
                        <a:solidFill>
                          <a:schemeClr val="lt1"/>
                        </a:solidFill>
                        <a:ln w="6350">
                          <a:solidFill>
                            <a:prstClr val="black"/>
                          </a:solidFill>
                        </a:ln>
                      </wps:spPr>
                      <wps:txbx>
                        <w:txbxContent>
                          <w:p w14:paraId="6C42CDA9"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E1D77" id="Text Box 7" o:spid="_x0000_s1041" type="#_x0000_t202" style="position:absolute;margin-left:325.8pt;margin-top:2.2pt;width:121.35pt;height:37.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" fillcolor="white [3201]" strokeweight=".5pt">
                <v:path arrowok="t"/>
                <v:textbox>
                  <w:txbxContent>
                    <w:p w14:paraId="6C42CDA9"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v:textbox>
                <w10:wrap anchorx="margin"/>
              </v:shape>
            </w:pict>
          </mc:Fallback>
        </mc:AlternateContent>
      </w:r>
      <w:r w:rsidR="00B557AB" w:rsidRPr="00C0744E">
        <w:t>B</w:t>
      </w:r>
      <w:r w:rsidR="00900F00">
        <w:t xml:space="preserve">eneficiary </w:t>
      </w:r>
      <w:r w:rsidR="00B557AB" w:rsidRPr="00C0744E">
        <w:t>C</w:t>
      </w:r>
      <w:r w:rsidR="00900F00">
        <w:t xml:space="preserve">ontact </w:t>
      </w:r>
      <w:r w:rsidR="00B557AB" w:rsidRPr="00C0744E">
        <w:t>F</w:t>
      </w:r>
      <w:r w:rsidR="00900F00">
        <w:t>orm (BCF)</w:t>
      </w:r>
      <w:r w:rsidR="00B557AB" w:rsidRPr="00C0744E">
        <w:t xml:space="preserve"> – completed </w:t>
      </w:r>
    </w:p>
    <w:bookmarkEnd w:id="19"/>
    <w:p w14:paraId="3247EC10" w14:textId="66BB8DC0" w:rsidR="00B557AB" w:rsidRPr="00F766FA" w:rsidRDefault="00B557AB" w:rsidP="00B557AB">
      <w:pPr>
        <w:rPr>
          <w:rFonts w:eastAsiaTheme="minorEastAsia" w:cstheme="minorHAnsi"/>
          <w:sz w:val="28"/>
          <w:szCs w:val="28"/>
        </w:rPr>
      </w:pPr>
      <w:r w:rsidRPr="00F766FA">
        <w:rPr>
          <w:rFonts w:eastAsiaTheme="minorEastAsia" w:cstheme="minorHAnsi"/>
          <w:sz w:val="28"/>
          <w:szCs w:val="28"/>
        </w:rPr>
        <w:t>Page 2 of 2</w:t>
      </w:r>
    </w:p>
    <w:p w14:paraId="0C37E0FB" w14:textId="45BBB672" w:rsidR="00B557AB" w:rsidRPr="00F766FA" w:rsidRDefault="00B557AB" w:rsidP="00B557AB">
      <w:pPr>
        <w:rPr>
          <w:rFonts w:eastAsiaTheme="minorEastAsia" w:cstheme="minorHAnsi"/>
          <w:sz w:val="28"/>
          <w:szCs w:val="28"/>
          <w:highlight w:val="yellow"/>
        </w:rPr>
      </w:pPr>
    </w:p>
    <w:p w14:paraId="21BA0DF7" w14:textId="77777777" w:rsidR="005050A7" w:rsidRDefault="005050A7" w:rsidP="005050A7">
      <w:pPr>
        <w:rPr>
          <w:rFonts w:eastAsiaTheme="minorEastAsia" w:cstheme="minorHAnsi"/>
          <w:sz w:val="36"/>
          <w:szCs w:val="36"/>
        </w:rPr>
      </w:pPr>
      <w:r w:rsidRPr="00952B7B">
        <w:rPr>
          <w:rFonts w:eastAsiaTheme="minorEastAsia" w:cstheme="minorHAnsi"/>
          <w:sz w:val="36"/>
          <w:szCs w:val="36"/>
        </w:rPr>
        <w:t xml:space="preserve">See </w:t>
      </w:r>
      <w:hyperlink r:id="rId18" w:history="1">
        <w:r w:rsidRPr="00952B7B">
          <w:rPr>
            <w:rStyle w:val="Hyperlink"/>
            <w:rFonts w:eastAsiaTheme="minorEastAsia" w:cstheme="minorHAnsi"/>
            <w:sz w:val="36"/>
            <w:szCs w:val="36"/>
          </w:rPr>
          <w:t>My SHIBA</w:t>
        </w:r>
      </w:hyperlink>
      <w:r w:rsidRPr="00952B7B">
        <w:rPr>
          <w:rFonts w:eastAsiaTheme="minorEastAsia" w:cstheme="minorHAnsi"/>
          <w:sz w:val="36"/>
          <w:szCs w:val="36"/>
        </w:rPr>
        <w:t xml:space="preserve"> for the links to the </w:t>
      </w:r>
      <w:r>
        <w:rPr>
          <w:rFonts w:eastAsiaTheme="minorEastAsia" w:cstheme="minorHAnsi"/>
          <w:sz w:val="36"/>
          <w:szCs w:val="36"/>
        </w:rPr>
        <w:t xml:space="preserve">completed </w:t>
      </w:r>
      <w:r w:rsidRPr="00952B7B">
        <w:rPr>
          <w:rFonts w:eastAsiaTheme="minorEastAsia" w:cstheme="minorHAnsi"/>
          <w:sz w:val="36"/>
          <w:szCs w:val="36"/>
        </w:rPr>
        <w:t xml:space="preserve">Beneficiary Contact form. </w:t>
      </w:r>
    </w:p>
    <w:p w14:paraId="56BEB561" w14:textId="77777777" w:rsidR="00B557AB" w:rsidRPr="00F766FA" w:rsidRDefault="00B557AB" w:rsidP="00B557AB">
      <w:pPr>
        <w:rPr>
          <w:rFonts w:eastAsiaTheme="minorEastAsia" w:cstheme="minorHAnsi"/>
          <w:sz w:val="28"/>
          <w:szCs w:val="28"/>
          <w:highlight w:val="yellow"/>
        </w:rPr>
      </w:pPr>
    </w:p>
    <w:p w14:paraId="243D8A96" w14:textId="0E0160B1" w:rsidR="004448DD" w:rsidRPr="00F766FA" w:rsidRDefault="004448DD" w:rsidP="00F3688F">
      <w:pPr>
        <w:rPr>
          <w:rFonts w:eastAsiaTheme="minorEastAsia" w:cstheme="minorHAnsi"/>
          <w:sz w:val="28"/>
          <w:szCs w:val="28"/>
          <w:highlight w:val="yellow"/>
        </w:rPr>
      </w:pPr>
    </w:p>
    <w:p w14:paraId="65E719ED" w14:textId="24FF056F" w:rsidR="00CA6D16" w:rsidRPr="00F766FA" w:rsidRDefault="00CA6D16" w:rsidP="00F3688F">
      <w:pPr>
        <w:rPr>
          <w:rFonts w:eastAsiaTheme="minorEastAsia" w:cstheme="minorHAnsi"/>
          <w:sz w:val="28"/>
          <w:szCs w:val="28"/>
          <w:highlight w:val="yellow"/>
        </w:rPr>
      </w:pPr>
      <w:r w:rsidRPr="00F766FA">
        <w:rPr>
          <w:rFonts w:eastAsiaTheme="minorEastAsia" w:cstheme="minorHAnsi"/>
          <w:noProof/>
          <w:sz w:val="28"/>
          <w:szCs w:val="28"/>
        </w:rPr>
        <w:drawing>
          <wp:inline distT="0" distB="0" distL="0" distR="0" wp14:anchorId="6680303D" wp14:editId="4ABE1E53">
            <wp:extent cx="3181497" cy="3971498"/>
            <wp:effectExtent l="0" t="0" r="0" b="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190640" cy="3982912"/>
                    </a:xfrm>
                    <a:prstGeom prst="rect">
                      <a:avLst/>
                    </a:prstGeom>
                  </pic:spPr>
                </pic:pic>
              </a:graphicData>
            </a:graphic>
          </wp:inline>
        </w:drawing>
      </w:r>
    </w:p>
    <w:p w14:paraId="5F849C70" w14:textId="77777777" w:rsidR="00CA6D16" w:rsidRPr="00F766FA" w:rsidRDefault="00CA6D16" w:rsidP="00F3688F">
      <w:pPr>
        <w:rPr>
          <w:rFonts w:eastAsiaTheme="minorEastAsia" w:cstheme="minorHAnsi"/>
          <w:sz w:val="28"/>
          <w:szCs w:val="28"/>
          <w:highlight w:val="yellow"/>
        </w:rPr>
      </w:pPr>
    </w:p>
    <w:p w14:paraId="0AA0E709" w14:textId="0E2700D0" w:rsidR="00B402C7" w:rsidRPr="005D63A6" w:rsidRDefault="005050A7">
      <w:pPr>
        <w:rPr>
          <w:rFonts w:eastAsiaTheme="minorEastAsia" w:cstheme="minorHAnsi"/>
          <w:i/>
          <w:iCs/>
          <w:sz w:val="28"/>
          <w:szCs w:val="28"/>
        </w:rPr>
      </w:pPr>
      <w:r w:rsidRPr="005D63A6">
        <w:rPr>
          <w:rFonts w:eastAsiaTheme="minorEastAsia" w:cstheme="minorHAnsi"/>
          <w:i/>
          <w:iCs/>
          <w:sz w:val="28"/>
          <w:szCs w:val="28"/>
        </w:rPr>
        <w:t>SHIBA office reference only</w:t>
      </w:r>
      <w:r w:rsidR="00CA6D16" w:rsidRPr="005D63A6">
        <w:rPr>
          <w:rFonts w:eastAsiaTheme="minorEastAsia" w:cstheme="minorHAnsi"/>
          <w:i/>
          <w:iCs/>
          <w:sz w:val="28"/>
          <w:szCs w:val="28"/>
        </w:rPr>
        <w:t xml:space="preserve">: </w:t>
      </w:r>
      <w:proofErr w:type="spellStart"/>
      <w:r w:rsidR="00CA6D16" w:rsidRPr="005D63A6">
        <w:rPr>
          <w:rFonts w:eastAsiaTheme="minorEastAsia" w:cstheme="minorHAnsi"/>
          <w:i/>
          <w:iCs/>
          <w:sz w:val="28"/>
          <w:szCs w:val="28"/>
        </w:rPr>
        <w:t>Beneficiary_Contact_Form</w:t>
      </w:r>
      <w:proofErr w:type="spellEnd"/>
      <w:r w:rsidR="00CA6D16" w:rsidRPr="005D63A6">
        <w:rPr>
          <w:rFonts w:eastAsiaTheme="minorEastAsia" w:cstheme="minorHAnsi"/>
          <w:i/>
          <w:iCs/>
          <w:sz w:val="28"/>
          <w:szCs w:val="28"/>
        </w:rPr>
        <w:t xml:space="preserve"> Completed Fo</w:t>
      </w:r>
      <w:r w:rsidR="00A1270D" w:rsidRPr="005D63A6">
        <w:rPr>
          <w:rFonts w:eastAsiaTheme="minorEastAsia" w:cstheme="minorHAnsi"/>
          <w:i/>
          <w:iCs/>
          <w:sz w:val="28"/>
          <w:szCs w:val="28"/>
        </w:rPr>
        <w:t>r</w:t>
      </w:r>
      <w:r w:rsidR="00CA6D16" w:rsidRPr="005D63A6">
        <w:rPr>
          <w:rFonts w:eastAsiaTheme="minorEastAsia" w:cstheme="minorHAnsi"/>
          <w:i/>
          <w:iCs/>
          <w:sz w:val="28"/>
          <w:szCs w:val="28"/>
        </w:rPr>
        <w:t>m Liz 1-11-22.pdf)</w:t>
      </w:r>
    </w:p>
    <w:p w14:paraId="691651EC" w14:textId="59666C58" w:rsidR="005D63A6" w:rsidRPr="00F766FA" w:rsidRDefault="005D63A6" w:rsidP="005D63A6">
      <w:pPr>
        <w:rPr>
          <w:rFonts w:eastAsiaTheme="minorEastAsia" w:cstheme="minorHAnsi"/>
          <w:color w:val="FF0000"/>
          <w:sz w:val="28"/>
          <w:szCs w:val="28"/>
        </w:rPr>
      </w:pPr>
      <w:r>
        <w:rPr>
          <w:rFonts w:eastAsiaTheme="minorEastAsia" w:cstheme="minorHAnsi"/>
          <w:color w:val="FF0000"/>
          <w:sz w:val="28"/>
          <w:szCs w:val="28"/>
        </w:rPr>
        <w:t xml:space="preserve">(SHIBA Office reference: </w:t>
      </w:r>
      <w:r w:rsidRPr="00F766FA">
        <w:rPr>
          <w:rFonts w:eastAsiaTheme="minorEastAsia" w:cstheme="minorHAnsi"/>
          <w:color w:val="FF0000"/>
          <w:sz w:val="28"/>
          <w:szCs w:val="28"/>
        </w:rPr>
        <w:t>Insert full page of page</w:t>
      </w:r>
      <w:r w:rsidR="00302557">
        <w:rPr>
          <w:rFonts w:eastAsiaTheme="minorEastAsia" w:cstheme="minorHAnsi"/>
          <w:color w:val="FF0000"/>
          <w:sz w:val="28"/>
          <w:szCs w:val="28"/>
        </w:rPr>
        <w:t xml:space="preserve"> 2</w:t>
      </w:r>
      <w:r w:rsidRPr="00F766FA">
        <w:rPr>
          <w:rFonts w:eastAsiaTheme="minorEastAsia" w:cstheme="minorHAnsi"/>
          <w:color w:val="FF0000"/>
          <w:sz w:val="28"/>
          <w:szCs w:val="28"/>
        </w:rPr>
        <w:t xml:space="preserve"> of the </w:t>
      </w:r>
      <w:r>
        <w:rPr>
          <w:rFonts w:eastAsiaTheme="minorEastAsia" w:cstheme="minorHAnsi"/>
          <w:color w:val="FF0000"/>
          <w:sz w:val="28"/>
          <w:szCs w:val="28"/>
        </w:rPr>
        <w:t>Completed</w:t>
      </w:r>
      <w:r w:rsidRPr="00F766FA">
        <w:rPr>
          <w:rFonts w:eastAsiaTheme="minorEastAsia" w:cstheme="minorHAnsi"/>
          <w:color w:val="FF0000"/>
          <w:sz w:val="28"/>
          <w:szCs w:val="28"/>
        </w:rPr>
        <w:t xml:space="preserve"> BCF into the final PDF in lieu of this page</w:t>
      </w:r>
      <w:r>
        <w:rPr>
          <w:rFonts w:eastAsiaTheme="minorEastAsia" w:cstheme="minorHAnsi"/>
          <w:color w:val="FF0000"/>
          <w:sz w:val="28"/>
          <w:szCs w:val="28"/>
        </w:rPr>
        <w:t>)</w:t>
      </w:r>
    </w:p>
    <w:p w14:paraId="7F511E8C" w14:textId="77777777" w:rsidR="00B402C7" w:rsidRDefault="00B402C7">
      <w:pPr>
        <w:rPr>
          <w:rFonts w:eastAsiaTheme="minorEastAsia" w:cstheme="minorHAnsi"/>
          <w:sz w:val="28"/>
          <w:szCs w:val="28"/>
        </w:rPr>
      </w:pPr>
    </w:p>
    <w:p w14:paraId="1E4E9F89" w14:textId="3F827D7C" w:rsidR="00B402C7" w:rsidRPr="00B402C7" w:rsidRDefault="00B402C7" w:rsidP="00B402C7">
      <w:pPr>
        <w:jc w:val="right"/>
        <w:rPr>
          <w:rFonts w:eastAsiaTheme="minorEastAsia" w:cstheme="minorHAnsi"/>
          <w:sz w:val="28"/>
          <w:szCs w:val="28"/>
          <w:highlight w:val="yellow"/>
        </w:rPr>
      </w:pPr>
      <w:r w:rsidRPr="00E834D8">
        <w:rPr>
          <w:rFonts w:eastAsiaTheme="minorEastAsia" w:cstheme="minorHAnsi"/>
          <w:color w:val="FF0000"/>
          <w:sz w:val="28"/>
          <w:szCs w:val="28"/>
        </w:rPr>
        <w:t>Insert page number on PDF</w:t>
      </w:r>
      <w:r>
        <w:rPr>
          <w:rFonts w:cstheme="minorHAnsi"/>
          <w:b/>
          <w:color w:val="000000"/>
          <w:sz w:val="28"/>
          <w:szCs w:val="28"/>
        </w:rPr>
        <w:t xml:space="preserve"> </w:t>
      </w:r>
      <w:r>
        <w:rPr>
          <w:rFonts w:cstheme="minorHAnsi"/>
          <w:b/>
          <w:color w:val="000000"/>
          <w:sz w:val="28"/>
          <w:szCs w:val="28"/>
        </w:rPr>
        <w:br w:type="page"/>
      </w:r>
    </w:p>
    <w:p w14:paraId="5F35A091" w14:textId="21422F1F" w:rsidR="00CA6D16" w:rsidRPr="00F766FA" w:rsidRDefault="006E798C" w:rsidP="00252452">
      <w:pPr>
        <w:jc w:val="center"/>
        <w:rPr>
          <w:rFonts w:cstheme="minorHAnsi"/>
          <w:b/>
          <w:color w:val="000000"/>
          <w:sz w:val="28"/>
          <w:szCs w:val="28"/>
        </w:rPr>
      </w:pPr>
      <w:r>
        <w:rPr>
          <w:noProof/>
        </w:rPr>
        <w:lastRenderedPageBreak/>
        <mc:AlternateContent>
          <mc:Choice Requires="wps">
            <w:drawing>
              <wp:anchor distT="0" distB="0" distL="114300" distR="114300" simplePos="0" relativeHeight="251665920" behindDoc="0" locked="0" layoutInCell="1" allowOverlap="1" wp14:anchorId="26BA0E54" wp14:editId="7AA82FE4">
                <wp:simplePos x="0" y="0"/>
                <wp:positionH relativeFrom="margin">
                  <wp:posOffset>4408170</wp:posOffset>
                </wp:positionH>
                <wp:positionV relativeFrom="paragraph">
                  <wp:posOffset>-58420</wp:posOffset>
                </wp:positionV>
                <wp:extent cx="1541780" cy="477520"/>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780" cy="477520"/>
                        </a:xfrm>
                        <a:prstGeom prst="rect">
                          <a:avLst/>
                        </a:prstGeom>
                        <a:solidFill>
                          <a:schemeClr val="lt1"/>
                        </a:solidFill>
                        <a:ln w="6350">
                          <a:solidFill>
                            <a:prstClr val="black"/>
                          </a:solidFill>
                        </a:ln>
                      </wps:spPr>
                      <wps:txbx>
                        <w:txbxContent>
                          <w:p w14:paraId="03A94810"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A0E54" id="Text Box 5" o:spid="_x0000_s1042" type="#_x0000_t202" style="position:absolute;left:0;text-align:left;margin-left:347.1pt;margin-top:-4.6pt;width:121.4pt;height:37.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" fillcolor="white [3201]" strokeweight=".5pt">
                <v:path arrowok="t"/>
                <v:textbox>
                  <w:txbxContent>
                    <w:p w14:paraId="03A94810" w14:textId="77777777" w:rsidR="004230E3" w:rsidRPr="004230E3" w:rsidRDefault="004230E3" w:rsidP="004230E3">
                      <w:pPr>
                        <w:jc w:val="center"/>
                        <w:rPr>
                          <w:b/>
                          <w:bCs/>
                          <w:i/>
                          <w:iCs/>
                          <w:color w:val="000000" w:themeColor="text1"/>
                          <w:sz w:val="24"/>
                          <w:szCs w:val="24"/>
                        </w:rPr>
                      </w:pPr>
                      <w:r w:rsidRPr="004230E3">
                        <w:rPr>
                          <w:b/>
                          <w:bCs/>
                          <w:i/>
                          <w:iCs/>
                          <w:color w:val="000000" w:themeColor="text1"/>
                          <w:sz w:val="24"/>
                          <w:szCs w:val="24"/>
                        </w:rPr>
                        <w:t>Duplicated from the volunteer packet</w:t>
                      </w:r>
                      <w:r>
                        <w:rPr>
                          <w:b/>
                          <w:bCs/>
                          <w:i/>
                          <w:iCs/>
                          <w:color w:val="000000" w:themeColor="text1"/>
                          <w:sz w:val="24"/>
                          <w:szCs w:val="24"/>
                        </w:rPr>
                        <w:t>.</w:t>
                      </w:r>
                    </w:p>
                  </w:txbxContent>
                </v:textbox>
                <w10:wrap anchorx="margin"/>
              </v:shape>
            </w:pict>
          </mc:Fallback>
        </mc:AlternateContent>
      </w:r>
    </w:p>
    <w:p w14:paraId="1690BE92" w14:textId="416F666E" w:rsidR="00CA6D16" w:rsidRPr="00F766FA" w:rsidRDefault="00CA6D16" w:rsidP="00C0744E">
      <w:pPr>
        <w:rPr>
          <w:rFonts w:cstheme="minorHAnsi"/>
          <w:b/>
          <w:color w:val="000000"/>
          <w:sz w:val="28"/>
          <w:szCs w:val="28"/>
        </w:rPr>
      </w:pPr>
    </w:p>
    <w:p w14:paraId="3BF046AF" w14:textId="77777777" w:rsidR="00C0744E" w:rsidRDefault="008E414E" w:rsidP="00252452">
      <w:pPr>
        <w:jc w:val="center"/>
        <w:rPr>
          <w:rFonts w:cstheme="minorHAnsi"/>
          <w:b/>
          <w:color w:val="000000"/>
          <w:sz w:val="32"/>
          <w:szCs w:val="32"/>
        </w:rPr>
      </w:pPr>
      <w:r w:rsidRPr="00F766FA">
        <w:rPr>
          <w:rFonts w:cstheme="minorHAnsi"/>
          <w:b/>
          <w:color w:val="000000"/>
          <w:sz w:val="32"/>
          <w:szCs w:val="32"/>
        </w:rPr>
        <w:t xml:space="preserve">If you have questions, please be sure to contact your </w:t>
      </w:r>
    </w:p>
    <w:p w14:paraId="5EEE3FEC" w14:textId="1B08CEBF" w:rsidR="008E414E" w:rsidRPr="00F766FA" w:rsidRDefault="008E414E" w:rsidP="00252452">
      <w:pPr>
        <w:jc w:val="center"/>
        <w:rPr>
          <w:rFonts w:cstheme="minorHAnsi"/>
          <w:b/>
          <w:color w:val="000000"/>
          <w:sz w:val="32"/>
          <w:szCs w:val="32"/>
        </w:rPr>
      </w:pPr>
      <w:r w:rsidRPr="00F766FA">
        <w:rPr>
          <w:rFonts w:cstheme="minorHAnsi"/>
          <w:b/>
          <w:color w:val="000000"/>
          <w:sz w:val="32"/>
          <w:szCs w:val="32"/>
        </w:rPr>
        <w:t>Regional Training Consultant or Volunteer Coordinator.</w:t>
      </w:r>
    </w:p>
    <w:p w14:paraId="0E732A03" w14:textId="77777777" w:rsidR="008E414E" w:rsidRPr="00F766FA" w:rsidRDefault="008E414E" w:rsidP="00252452">
      <w:pPr>
        <w:jc w:val="center"/>
        <w:rPr>
          <w:rFonts w:cstheme="minorHAnsi"/>
          <w:b/>
          <w:color w:val="000000"/>
          <w:sz w:val="32"/>
          <w:szCs w:val="32"/>
        </w:rPr>
      </w:pPr>
    </w:p>
    <w:p w14:paraId="51806CFB" w14:textId="2AB98F6F" w:rsidR="00252452" w:rsidRPr="00F766FA" w:rsidRDefault="00CA6D16" w:rsidP="00252452">
      <w:pPr>
        <w:jc w:val="center"/>
        <w:rPr>
          <w:rFonts w:cstheme="minorHAnsi"/>
          <w:b/>
          <w:color w:val="000000"/>
          <w:sz w:val="32"/>
          <w:szCs w:val="32"/>
        </w:rPr>
      </w:pPr>
      <w:r w:rsidRPr="00F766FA">
        <w:rPr>
          <w:rFonts w:cstheme="minorHAnsi"/>
          <w:b/>
          <w:color w:val="000000"/>
          <w:sz w:val="32"/>
          <w:szCs w:val="32"/>
        </w:rPr>
        <w:t>Thanks,</w:t>
      </w:r>
      <w:r w:rsidR="00252452" w:rsidRPr="00F766FA">
        <w:rPr>
          <w:rFonts w:cstheme="minorHAnsi"/>
          <w:b/>
          <w:color w:val="000000"/>
          <w:sz w:val="32"/>
          <w:szCs w:val="32"/>
        </w:rPr>
        <w:t xml:space="preserve"> and have a great day of training!</w:t>
      </w:r>
    </w:p>
    <w:p w14:paraId="63ED123A" w14:textId="77777777" w:rsidR="00FE0EF4" w:rsidRPr="00F766FA" w:rsidRDefault="00FE0EF4" w:rsidP="00252452">
      <w:pPr>
        <w:jc w:val="center"/>
        <w:rPr>
          <w:rFonts w:cstheme="minorHAnsi"/>
          <w:b/>
          <w:color w:val="000000"/>
          <w:sz w:val="28"/>
          <w:szCs w:val="28"/>
        </w:rPr>
      </w:pPr>
    </w:p>
    <w:p w14:paraId="18E11DFA" w14:textId="023D9C76" w:rsidR="00FE0EF4" w:rsidRPr="00F766FA" w:rsidRDefault="00FE0EF4" w:rsidP="00252452">
      <w:pPr>
        <w:jc w:val="center"/>
        <w:rPr>
          <w:rFonts w:cstheme="minorHAnsi"/>
          <w:b/>
          <w:color w:val="000000"/>
          <w:sz w:val="28"/>
          <w:szCs w:val="28"/>
        </w:rPr>
      </w:pPr>
    </w:p>
    <w:p w14:paraId="10A80D5F" w14:textId="3275C2E6" w:rsidR="00CA6D16" w:rsidRPr="00F766FA" w:rsidRDefault="00CA6D16" w:rsidP="00252452">
      <w:pPr>
        <w:jc w:val="center"/>
        <w:rPr>
          <w:rFonts w:cstheme="minorHAnsi"/>
          <w:color w:val="000000"/>
          <w:sz w:val="28"/>
          <w:szCs w:val="28"/>
        </w:rPr>
      </w:pPr>
      <w:r w:rsidRPr="00F766FA">
        <w:rPr>
          <w:rFonts w:cstheme="minorHAnsi"/>
          <w:b/>
          <w:noProof/>
          <w:color w:val="000000"/>
          <w:sz w:val="28"/>
          <w:szCs w:val="28"/>
        </w:rPr>
        <w:drawing>
          <wp:inline distT="0" distB="0" distL="0" distR="0" wp14:anchorId="7693792D" wp14:editId="7A9E3F93">
            <wp:extent cx="5950585" cy="3644265"/>
            <wp:effectExtent l="152400" t="190500" r="145415" b="2038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0585" cy="364426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14:paraId="30B4F573" w14:textId="72ACF222" w:rsidR="00547BF2" w:rsidRDefault="00547BF2">
      <w:pPr>
        <w:rPr>
          <w:rFonts w:cstheme="minorHAnsi"/>
          <w:color w:val="000000"/>
          <w:sz w:val="28"/>
          <w:szCs w:val="28"/>
        </w:rPr>
      </w:pPr>
      <w:r>
        <w:rPr>
          <w:rFonts w:cstheme="minorHAnsi"/>
          <w:color w:val="000000"/>
          <w:sz w:val="28"/>
          <w:szCs w:val="28"/>
        </w:rPr>
        <w:br w:type="page"/>
      </w:r>
    </w:p>
    <w:p w14:paraId="0BA6FD44" w14:textId="77777777" w:rsidR="00B402C7" w:rsidRDefault="00B402C7"/>
    <w:p w14:paraId="0BA07E30" w14:textId="77777777" w:rsidR="00B402C7" w:rsidRDefault="00B402C7"/>
    <w:p w14:paraId="0392D878" w14:textId="77777777" w:rsidR="00B402C7" w:rsidRDefault="00B402C7"/>
    <w:p w14:paraId="65627325" w14:textId="77777777" w:rsidR="00B402C7" w:rsidRDefault="00B402C7"/>
    <w:p w14:paraId="45DD0AF4" w14:textId="77777777" w:rsidR="00B402C7" w:rsidRDefault="00B402C7"/>
    <w:p w14:paraId="4E884B64" w14:textId="77777777" w:rsidR="00B402C7" w:rsidRPr="00B402C7" w:rsidRDefault="00B402C7" w:rsidP="00B402C7">
      <w:pPr>
        <w:jc w:val="center"/>
        <w:rPr>
          <w:sz w:val="28"/>
          <w:szCs w:val="28"/>
        </w:rPr>
      </w:pPr>
      <w:r w:rsidRPr="00B402C7">
        <w:rPr>
          <w:sz w:val="28"/>
          <w:szCs w:val="28"/>
        </w:rPr>
        <w:t>Supplemental materials for the volunteer packet</w:t>
      </w:r>
    </w:p>
    <w:p w14:paraId="3FC373E3" w14:textId="77777777" w:rsidR="00B402C7" w:rsidRPr="00B402C7" w:rsidRDefault="00B402C7" w:rsidP="00B402C7">
      <w:pPr>
        <w:jc w:val="center"/>
        <w:rPr>
          <w:sz w:val="28"/>
          <w:szCs w:val="28"/>
        </w:rPr>
      </w:pPr>
      <w:r w:rsidRPr="00B402C7">
        <w:rPr>
          <w:sz w:val="28"/>
          <w:szCs w:val="28"/>
        </w:rPr>
        <w:t>are on the pages prior to this page.</w:t>
      </w:r>
    </w:p>
    <w:p w14:paraId="17D74560" w14:textId="77777777" w:rsidR="00B402C7" w:rsidRPr="00B402C7" w:rsidRDefault="00B402C7" w:rsidP="00B402C7">
      <w:pPr>
        <w:jc w:val="center"/>
        <w:rPr>
          <w:sz w:val="28"/>
          <w:szCs w:val="28"/>
        </w:rPr>
      </w:pPr>
    </w:p>
    <w:p w14:paraId="4D601728" w14:textId="77777777" w:rsidR="00B402C7" w:rsidRPr="00B402C7" w:rsidRDefault="00B402C7" w:rsidP="00B402C7">
      <w:pPr>
        <w:jc w:val="center"/>
        <w:rPr>
          <w:sz w:val="28"/>
          <w:szCs w:val="28"/>
        </w:rPr>
      </w:pPr>
      <w:r w:rsidRPr="00B402C7">
        <w:rPr>
          <w:sz w:val="28"/>
          <w:szCs w:val="28"/>
        </w:rPr>
        <w:t>Materials specific to SHIBA Regional Training Consultants</w:t>
      </w:r>
    </w:p>
    <w:p w14:paraId="3F1F87CF" w14:textId="75B8AB3A" w:rsidR="00B402C7" w:rsidRDefault="00E51AC4" w:rsidP="00B402C7">
      <w:pPr>
        <w:jc w:val="center"/>
        <w:rPr>
          <w:rFonts w:asciiTheme="majorHAnsi" w:eastAsiaTheme="majorEastAsia" w:hAnsiTheme="majorHAnsi" w:cstheme="majorBidi"/>
          <w:color w:val="2E74B5" w:themeColor="accent1" w:themeShade="BF"/>
          <w:sz w:val="32"/>
          <w:szCs w:val="32"/>
        </w:rPr>
      </w:pPr>
      <w:r>
        <w:rPr>
          <w:sz w:val="28"/>
          <w:szCs w:val="28"/>
        </w:rPr>
        <w:t>a</w:t>
      </w:r>
      <w:r w:rsidR="00B402C7" w:rsidRPr="00B402C7">
        <w:rPr>
          <w:sz w:val="28"/>
          <w:szCs w:val="28"/>
        </w:rPr>
        <w:t>re on the pages following this page.</w:t>
      </w:r>
      <w:r w:rsidR="00B402C7">
        <w:t xml:space="preserve"> </w:t>
      </w:r>
      <w:r w:rsidR="00B402C7">
        <w:br w:type="page"/>
      </w:r>
    </w:p>
    <w:p w14:paraId="06C65165" w14:textId="5A45B437" w:rsidR="008911C6" w:rsidRDefault="008911C6" w:rsidP="008911C6">
      <w:pPr>
        <w:pStyle w:val="TOCHeading"/>
        <w:rPr>
          <w:rFonts w:cstheme="minorHAnsi"/>
          <w:b/>
          <w:bCs/>
          <w:sz w:val="28"/>
          <w:szCs w:val="28"/>
          <w:u w:val="single"/>
        </w:rPr>
      </w:pPr>
      <w:r>
        <w:lastRenderedPageBreak/>
        <w:t>Trainer notes</w:t>
      </w:r>
    </w:p>
    <w:p w14:paraId="41624FB0" w14:textId="77777777" w:rsidR="008911C6" w:rsidRDefault="008911C6" w:rsidP="00547BF2">
      <w:pPr>
        <w:rPr>
          <w:rFonts w:cstheme="minorHAnsi"/>
          <w:b/>
          <w:bCs/>
          <w:sz w:val="28"/>
          <w:szCs w:val="28"/>
          <w:u w:val="single"/>
        </w:rPr>
      </w:pPr>
    </w:p>
    <w:p w14:paraId="497D3D04" w14:textId="012D4951" w:rsidR="00547BF2" w:rsidRPr="005D63A6" w:rsidRDefault="00547BF2" w:rsidP="00547BF2">
      <w:pPr>
        <w:rPr>
          <w:rFonts w:cstheme="minorHAnsi"/>
          <w:b/>
          <w:bCs/>
          <w:sz w:val="32"/>
          <w:szCs w:val="32"/>
        </w:rPr>
      </w:pPr>
      <w:r w:rsidRPr="005D63A6">
        <w:rPr>
          <w:rFonts w:cstheme="minorHAnsi"/>
          <w:b/>
          <w:bCs/>
          <w:sz w:val="32"/>
          <w:szCs w:val="32"/>
        </w:rPr>
        <w:t>Tim’s guidance for working through the overall content:</w:t>
      </w:r>
    </w:p>
    <w:p w14:paraId="649AACB3" w14:textId="2BD01DFD" w:rsidR="00547BF2" w:rsidRPr="004230E3" w:rsidRDefault="00547BF2" w:rsidP="00547BF2">
      <w:pPr>
        <w:pStyle w:val="ListParagraph"/>
        <w:numPr>
          <w:ilvl w:val="0"/>
          <w:numId w:val="41"/>
        </w:numPr>
        <w:spacing w:after="0"/>
        <w:ind w:left="360"/>
        <w:rPr>
          <w:rFonts w:asciiTheme="minorHAnsi" w:eastAsia="Times New Roman" w:hAnsiTheme="minorHAnsi" w:cstheme="minorHAnsi"/>
          <w:sz w:val="28"/>
          <w:szCs w:val="28"/>
        </w:rPr>
      </w:pPr>
      <w:r w:rsidRPr="004230E3">
        <w:rPr>
          <w:rFonts w:asciiTheme="minorHAnsi" w:eastAsia="Times New Roman" w:hAnsiTheme="minorHAnsi" w:cstheme="minorHAnsi"/>
          <w:sz w:val="28"/>
          <w:szCs w:val="28"/>
        </w:rPr>
        <w:t>Note to vol</w:t>
      </w:r>
      <w:r w:rsidR="008911C6">
        <w:rPr>
          <w:rFonts w:asciiTheme="minorHAnsi" w:eastAsia="Times New Roman" w:hAnsiTheme="minorHAnsi" w:cstheme="minorHAnsi"/>
          <w:sz w:val="28"/>
          <w:szCs w:val="28"/>
        </w:rPr>
        <w:t>unteer</w:t>
      </w:r>
      <w:r w:rsidRPr="004230E3">
        <w:rPr>
          <w:rFonts w:asciiTheme="minorHAnsi" w:eastAsia="Times New Roman" w:hAnsiTheme="minorHAnsi" w:cstheme="minorHAnsi"/>
          <w:sz w:val="28"/>
          <w:szCs w:val="28"/>
        </w:rPr>
        <w:t>s and VCs</w:t>
      </w:r>
      <w:r w:rsidR="00A1270D">
        <w:rPr>
          <w:rFonts w:asciiTheme="minorHAnsi" w:eastAsia="Times New Roman" w:hAnsiTheme="minorHAnsi" w:cstheme="minorHAnsi"/>
          <w:sz w:val="28"/>
          <w:szCs w:val="28"/>
        </w:rPr>
        <w:t>.</w:t>
      </w:r>
    </w:p>
    <w:p w14:paraId="1CE03E99" w14:textId="24E6AAC7" w:rsidR="00547BF2" w:rsidRPr="004230E3" w:rsidRDefault="00547BF2" w:rsidP="00547BF2">
      <w:pPr>
        <w:pStyle w:val="ListParagraph"/>
        <w:numPr>
          <w:ilvl w:val="0"/>
          <w:numId w:val="41"/>
        </w:numPr>
        <w:spacing w:after="0"/>
        <w:ind w:left="360"/>
        <w:rPr>
          <w:rFonts w:asciiTheme="minorHAnsi" w:eastAsia="Times New Roman" w:hAnsiTheme="minorHAnsi" w:cstheme="minorHAnsi"/>
          <w:sz w:val="28"/>
          <w:szCs w:val="28"/>
        </w:rPr>
      </w:pPr>
      <w:r w:rsidRPr="004230E3">
        <w:rPr>
          <w:rFonts w:asciiTheme="minorHAnsi" w:eastAsia="Times New Roman" w:hAnsiTheme="minorHAnsi" w:cstheme="minorHAnsi"/>
          <w:sz w:val="28"/>
          <w:szCs w:val="28"/>
        </w:rPr>
        <w:t>Intro to 2-part program on SEP</w:t>
      </w:r>
      <w:r w:rsidR="00A1270D">
        <w:rPr>
          <w:rFonts w:asciiTheme="minorHAnsi" w:eastAsia="Times New Roman" w:hAnsiTheme="minorHAnsi" w:cstheme="minorHAnsi"/>
          <w:sz w:val="28"/>
          <w:szCs w:val="28"/>
        </w:rPr>
        <w:t>.</w:t>
      </w:r>
    </w:p>
    <w:p w14:paraId="61CE38D0" w14:textId="08EDF83D" w:rsidR="00547BF2" w:rsidRPr="004230E3" w:rsidRDefault="00547BF2" w:rsidP="00547BF2">
      <w:pPr>
        <w:pStyle w:val="ListParagraph"/>
        <w:numPr>
          <w:ilvl w:val="0"/>
          <w:numId w:val="41"/>
        </w:numPr>
        <w:spacing w:after="0"/>
        <w:ind w:left="360"/>
        <w:rPr>
          <w:rFonts w:asciiTheme="minorHAnsi" w:eastAsia="Times New Roman" w:hAnsiTheme="minorHAnsi" w:cstheme="minorHAnsi"/>
          <w:sz w:val="28"/>
          <w:szCs w:val="28"/>
        </w:rPr>
      </w:pPr>
      <w:r w:rsidRPr="004230E3">
        <w:rPr>
          <w:rFonts w:asciiTheme="minorHAnsi" w:eastAsia="Times New Roman" w:hAnsiTheme="minorHAnsi" w:cstheme="minorHAnsi"/>
          <w:sz w:val="28"/>
          <w:szCs w:val="28"/>
        </w:rPr>
        <w:t>Trainer notes</w:t>
      </w:r>
      <w:r w:rsidR="00A1270D">
        <w:rPr>
          <w:rFonts w:asciiTheme="minorHAnsi" w:eastAsia="Times New Roman" w:hAnsiTheme="minorHAnsi" w:cstheme="minorHAnsi"/>
          <w:sz w:val="28"/>
          <w:szCs w:val="28"/>
        </w:rPr>
        <w:t>.</w:t>
      </w:r>
    </w:p>
    <w:p w14:paraId="3F667D79" w14:textId="43490A00" w:rsidR="00547BF2" w:rsidRPr="004230E3" w:rsidRDefault="00547BF2" w:rsidP="00547BF2">
      <w:pPr>
        <w:pStyle w:val="ListParagraph"/>
        <w:numPr>
          <w:ilvl w:val="0"/>
          <w:numId w:val="41"/>
        </w:numPr>
        <w:spacing w:after="0"/>
        <w:ind w:left="360"/>
        <w:rPr>
          <w:rFonts w:asciiTheme="minorHAnsi" w:eastAsia="Times New Roman" w:hAnsiTheme="minorHAnsi" w:cstheme="minorHAnsi"/>
          <w:sz w:val="28"/>
          <w:szCs w:val="28"/>
        </w:rPr>
      </w:pPr>
      <w:r w:rsidRPr="004230E3">
        <w:rPr>
          <w:rFonts w:asciiTheme="minorHAnsi" w:eastAsia="Times New Roman" w:hAnsiTheme="minorHAnsi" w:cstheme="minorHAnsi"/>
          <w:sz w:val="28"/>
          <w:szCs w:val="28"/>
        </w:rPr>
        <w:t>Organization for enrollment topics</w:t>
      </w:r>
      <w:r w:rsidR="00A1270D">
        <w:rPr>
          <w:rFonts w:asciiTheme="minorHAnsi" w:eastAsia="Times New Roman" w:hAnsiTheme="minorHAnsi" w:cstheme="minorHAnsi"/>
          <w:sz w:val="28"/>
          <w:szCs w:val="28"/>
        </w:rPr>
        <w:t>.</w:t>
      </w:r>
    </w:p>
    <w:p w14:paraId="59E852BD" w14:textId="7EC6198F" w:rsidR="00547BF2" w:rsidRPr="004230E3" w:rsidRDefault="00547BF2" w:rsidP="00547BF2">
      <w:pPr>
        <w:pStyle w:val="ListParagraph"/>
        <w:numPr>
          <w:ilvl w:val="0"/>
          <w:numId w:val="41"/>
        </w:numPr>
        <w:spacing w:after="0"/>
        <w:ind w:left="360"/>
        <w:rPr>
          <w:rFonts w:asciiTheme="minorHAnsi" w:eastAsia="Times New Roman" w:hAnsiTheme="minorHAnsi" w:cstheme="minorHAnsi"/>
          <w:sz w:val="28"/>
          <w:szCs w:val="28"/>
        </w:rPr>
      </w:pPr>
      <w:r w:rsidRPr="004230E3">
        <w:rPr>
          <w:rFonts w:asciiTheme="minorHAnsi" w:eastAsia="Times New Roman" w:hAnsiTheme="minorHAnsi" w:cstheme="minorHAnsi"/>
          <w:sz w:val="28"/>
          <w:szCs w:val="28"/>
        </w:rPr>
        <w:t>Part 1 SEP packets</w:t>
      </w:r>
      <w:r w:rsidR="00A1270D">
        <w:rPr>
          <w:rFonts w:asciiTheme="minorHAnsi" w:eastAsia="Times New Roman" w:hAnsiTheme="minorHAnsi" w:cstheme="minorHAnsi"/>
          <w:sz w:val="28"/>
          <w:szCs w:val="28"/>
        </w:rPr>
        <w:t>.</w:t>
      </w:r>
    </w:p>
    <w:p w14:paraId="40BAF6F3" w14:textId="33C0FA68" w:rsidR="00547BF2" w:rsidRPr="004230E3" w:rsidRDefault="00547BF2" w:rsidP="00547BF2">
      <w:pPr>
        <w:pStyle w:val="ListParagraph"/>
        <w:numPr>
          <w:ilvl w:val="0"/>
          <w:numId w:val="41"/>
        </w:numPr>
        <w:spacing w:after="0"/>
        <w:ind w:left="360"/>
        <w:rPr>
          <w:rFonts w:asciiTheme="minorHAnsi" w:eastAsia="Times New Roman" w:hAnsiTheme="minorHAnsi" w:cstheme="minorHAnsi"/>
          <w:sz w:val="28"/>
          <w:szCs w:val="28"/>
        </w:rPr>
      </w:pPr>
      <w:r w:rsidRPr="004230E3">
        <w:rPr>
          <w:rFonts w:asciiTheme="minorHAnsi" w:eastAsia="Times New Roman" w:hAnsiTheme="minorHAnsi" w:cstheme="minorHAnsi"/>
          <w:sz w:val="28"/>
          <w:szCs w:val="28"/>
        </w:rPr>
        <w:t xml:space="preserve">PowerPoint program since that is the </w:t>
      </w:r>
      <w:r w:rsidR="00A1270D">
        <w:rPr>
          <w:rFonts w:asciiTheme="minorHAnsi" w:eastAsia="Times New Roman" w:hAnsiTheme="minorHAnsi" w:cstheme="minorHAnsi"/>
          <w:sz w:val="28"/>
          <w:szCs w:val="28"/>
        </w:rPr>
        <w:t>“</w:t>
      </w:r>
      <w:r w:rsidRPr="004230E3">
        <w:rPr>
          <w:rFonts w:asciiTheme="minorHAnsi" w:eastAsia="Times New Roman" w:hAnsiTheme="minorHAnsi" w:cstheme="minorHAnsi"/>
          <w:sz w:val="28"/>
          <w:szCs w:val="28"/>
        </w:rPr>
        <w:t>run of show</w:t>
      </w:r>
      <w:r w:rsidR="00A1270D">
        <w:rPr>
          <w:rFonts w:asciiTheme="minorHAnsi" w:eastAsia="Times New Roman" w:hAnsiTheme="minorHAnsi" w:cstheme="minorHAnsi"/>
          <w:sz w:val="28"/>
          <w:szCs w:val="28"/>
        </w:rPr>
        <w:t>”</w:t>
      </w:r>
      <w:r w:rsidRPr="004230E3">
        <w:rPr>
          <w:rFonts w:asciiTheme="minorHAnsi" w:eastAsia="Times New Roman" w:hAnsiTheme="minorHAnsi" w:cstheme="minorHAnsi"/>
          <w:sz w:val="28"/>
          <w:szCs w:val="28"/>
        </w:rPr>
        <w:t xml:space="preserve"> and has the timed agenda</w:t>
      </w:r>
      <w:r w:rsidR="00A1270D">
        <w:rPr>
          <w:rFonts w:asciiTheme="minorHAnsi" w:eastAsia="Times New Roman" w:hAnsiTheme="minorHAnsi" w:cstheme="minorHAnsi"/>
          <w:sz w:val="28"/>
          <w:szCs w:val="28"/>
        </w:rPr>
        <w:t>.</w:t>
      </w:r>
    </w:p>
    <w:p w14:paraId="5FA09D65" w14:textId="6CFB7E22" w:rsidR="00547BF2" w:rsidRPr="004230E3" w:rsidRDefault="00547BF2" w:rsidP="00547BF2">
      <w:pPr>
        <w:pStyle w:val="ListParagraph"/>
        <w:numPr>
          <w:ilvl w:val="1"/>
          <w:numId w:val="42"/>
        </w:numPr>
        <w:spacing w:after="0"/>
        <w:ind w:left="1080"/>
        <w:rPr>
          <w:rFonts w:asciiTheme="minorHAnsi" w:eastAsia="Times New Roman" w:hAnsiTheme="minorHAnsi" w:cstheme="minorHAnsi"/>
          <w:sz w:val="28"/>
          <w:szCs w:val="28"/>
        </w:rPr>
      </w:pPr>
      <w:r w:rsidRPr="004230E3">
        <w:rPr>
          <w:rFonts w:asciiTheme="minorHAnsi" w:eastAsia="Times New Roman" w:hAnsiTheme="minorHAnsi" w:cstheme="minorHAnsi"/>
          <w:sz w:val="28"/>
          <w:szCs w:val="28"/>
        </w:rPr>
        <w:t>You can see where each handout for volunteers comes into play</w:t>
      </w:r>
      <w:r w:rsidR="00A1270D">
        <w:rPr>
          <w:rFonts w:asciiTheme="minorHAnsi" w:eastAsia="Times New Roman" w:hAnsiTheme="minorHAnsi" w:cstheme="minorHAnsi"/>
          <w:sz w:val="28"/>
          <w:szCs w:val="28"/>
        </w:rPr>
        <w:t>.</w:t>
      </w:r>
    </w:p>
    <w:p w14:paraId="2FC312B8" w14:textId="35D120C9" w:rsidR="00547BF2" w:rsidRPr="004230E3" w:rsidRDefault="00547BF2" w:rsidP="00547BF2">
      <w:pPr>
        <w:pStyle w:val="ListParagraph"/>
        <w:numPr>
          <w:ilvl w:val="2"/>
          <w:numId w:val="42"/>
        </w:numPr>
        <w:spacing w:after="0"/>
        <w:ind w:left="1800"/>
        <w:rPr>
          <w:rFonts w:asciiTheme="minorHAnsi" w:eastAsia="Times New Roman" w:hAnsiTheme="minorHAnsi" w:cstheme="minorHAnsi"/>
          <w:sz w:val="28"/>
          <w:szCs w:val="28"/>
        </w:rPr>
      </w:pPr>
      <w:r w:rsidRPr="004230E3">
        <w:rPr>
          <w:rFonts w:asciiTheme="minorHAnsi" w:eastAsia="Times New Roman" w:hAnsiTheme="minorHAnsi" w:cstheme="minorHAnsi"/>
          <w:sz w:val="28"/>
          <w:szCs w:val="28"/>
        </w:rPr>
        <w:t>In general, there is a “blank” and “completed” version of each form</w:t>
      </w:r>
      <w:r w:rsidR="00A1270D">
        <w:rPr>
          <w:rFonts w:asciiTheme="minorHAnsi" w:eastAsia="Times New Roman" w:hAnsiTheme="minorHAnsi" w:cstheme="minorHAnsi"/>
          <w:sz w:val="28"/>
          <w:szCs w:val="28"/>
        </w:rPr>
        <w:t>.</w:t>
      </w:r>
    </w:p>
    <w:p w14:paraId="69B1ED51" w14:textId="77777777" w:rsidR="00547BF2" w:rsidRPr="004230E3" w:rsidRDefault="00547BF2" w:rsidP="00547BF2">
      <w:pPr>
        <w:rPr>
          <w:rFonts w:cstheme="minorHAnsi"/>
          <w:b/>
          <w:noProof/>
          <w:sz w:val="28"/>
          <w:szCs w:val="28"/>
        </w:rPr>
      </w:pPr>
    </w:p>
    <w:p w14:paraId="69EA1969" w14:textId="77777777" w:rsidR="00547BF2" w:rsidRPr="004230E3" w:rsidRDefault="00547BF2" w:rsidP="00547BF2">
      <w:pPr>
        <w:rPr>
          <w:rFonts w:cstheme="minorHAnsi"/>
          <w:b/>
          <w:noProof/>
          <w:sz w:val="28"/>
          <w:szCs w:val="28"/>
        </w:rPr>
      </w:pPr>
    </w:p>
    <w:p w14:paraId="54DDBAF1" w14:textId="77777777" w:rsidR="00547BF2" w:rsidRPr="005D63A6" w:rsidRDefault="00547BF2" w:rsidP="00547BF2">
      <w:pPr>
        <w:rPr>
          <w:rFonts w:cstheme="minorHAnsi"/>
          <w:b/>
          <w:bCs/>
          <w:sz w:val="32"/>
          <w:szCs w:val="32"/>
        </w:rPr>
      </w:pPr>
      <w:r w:rsidRPr="005D63A6">
        <w:rPr>
          <w:rFonts w:cstheme="minorHAnsi"/>
          <w:b/>
          <w:bCs/>
          <w:sz w:val="32"/>
          <w:szCs w:val="32"/>
        </w:rPr>
        <w:t>Tim’s suggestions for dry run through the slides:</w:t>
      </w:r>
    </w:p>
    <w:p w14:paraId="59599BAC" w14:textId="069008A0" w:rsidR="00547BF2" w:rsidRPr="004230E3" w:rsidRDefault="00547BF2" w:rsidP="00547BF2">
      <w:pPr>
        <w:pStyle w:val="ListParagraph"/>
        <w:numPr>
          <w:ilvl w:val="0"/>
          <w:numId w:val="40"/>
        </w:numPr>
        <w:spacing w:after="0"/>
        <w:rPr>
          <w:rFonts w:asciiTheme="minorHAnsi" w:hAnsiTheme="minorHAnsi" w:cstheme="minorHAnsi"/>
          <w:sz w:val="28"/>
          <w:szCs w:val="28"/>
        </w:rPr>
      </w:pPr>
      <w:r w:rsidRPr="004230E3">
        <w:rPr>
          <w:rFonts w:asciiTheme="minorHAnsi" w:hAnsiTheme="minorHAnsi" w:cstheme="minorHAnsi"/>
          <w:sz w:val="28"/>
          <w:szCs w:val="28"/>
        </w:rPr>
        <w:t>Welcome</w:t>
      </w:r>
      <w:r w:rsidR="008911C6">
        <w:rPr>
          <w:rFonts w:asciiTheme="minorHAnsi" w:hAnsiTheme="minorHAnsi" w:cstheme="minorHAnsi"/>
          <w:sz w:val="28"/>
          <w:szCs w:val="28"/>
        </w:rPr>
        <w:t>.</w:t>
      </w:r>
    </w:p>
    <w:p w14:paraId="5DB5F371" w14:textId="77777777" w:rsidR="00547BF2" w:rsidRPr="004230E3" w:rsidRDefault="00547BF2" w:rsidP="00547BF2">
      <w:pPr>
        <w:pStyle w:val="ListParagraph"/>
        <w:numPr>
          <w:ilvl w:val="0"/>
          <w:numId w:val="40"/>
        </w:numPr>
        <w:spacing w:after="0"/>
        <w:rPr>
          <w:rFonts w:asciiTheme="minorHAnsi" w:hAnsiTheme="minorHAnsi" w:cstheme="minorHAnsi"/>
          <w:sz w:val="28"/>
          <w:szCs w:val="28"/>
        </w:rPr>
      </w:pPr>
      <w:r w:rsidRPr="004230E3">
        <w:rPr>
          <w:rFonts w:asciiTheme="minorHAnsi" w:hAnsiTheme="minorHAnsi" w:cstheme="minorHAnsi"/>
          <w:sz w:val="28"/>
          <w:szCs w:val="28"/>
        </w:rPr>
        <w:t>Walk through the agenda topics and then the slide with the timing with explanations.</w:t>
      </w:r>
    </w:p>
    <w:p w14:paraId="28492DB7" w14:textId="77777777" w:rsidR="00547BF2" w:rsidRPr="004230E3" w:rsidRDefault="00547BF2" w:rsidP="00547BF2">
      <w:pPr>
        <w:pStyle w:val="ListParagraph"/>
        <w:numPr>
          <w:ilvl w:val="0"/>
          <w:numId w:val="40"/>
        </w:numPr>
        <w:spacing w:after="0"/>
        <w:rPr>
          <w:rFonts w:asciiTheme="minorHAnsi" w:hAnsiTheme="minorHAnsi" w:cstheme="minorHAnsi"/>
          <w:sz w:val="28"/>
          <w:szCs w:val="28"/>
        </w:rPr>
      </w:pPr>
      <w:r w:rsidRPr="004230E3">
        <w:rPr>
          <w:rFonts w:asciiTheme="minorHAnsi" w:hAnsiTheme="minorHAnsi" w:cstheme="minorHAnsi"/>
          <w:sz w:val="28"/>
          <w:szCs w:val="28"/>
        </w:rPr>
        <w:t>Walk through the course objectives.</w:t>
      </w:r>
    </w:p>
    <w:p w14:paraId="1A6B7C08" w14:textId="0D533988" w:rsidR="00547BF2" w:rsidRPr="004230E3" w:rsidRDefault="00547BF2" w:rsidP="00547BF2">
      <w:pPr>
        <w:pStyle w:val="ListParagraph"/>
        <w:numPr>
          <w:ilvl w:val="0"/>
          <w:numId w:val="40"/>
        </w:numPr>
        <w:spacing w:after="0"/>
        <w:rPr>
          <w:rFonts w:asciiTheme="minorHAnsi" w:hAnsiTheme="minorHAnsi" w:cstheme="minorHAnsi"/>
          <w:sz w:val="28"/>
          <w:szCs w:val="28"/>
        </w:rPr>
      </w:pPr>
      <w:r w:rsidRPr="004230E3">
        <w:rPr>
          <w:rFonts w:asciiTheme="minorHAnsi" w:hAnsiTheme="minorHAnsi" w:cstheme="minorHAnsi"/>
          <w:sz w:val="28"/>
          <w:szCs w:val="28"/>
        </w:rPr>
        <w:t xml:space="preserve">Review of first exercise. With a look at Scenario with Theresa </w:t>
      </w:r>
      <w:r w:rsidRPr="004230E3">
        <w:rPr>
          <w:rFonts w:asciiTheme="minorHAnsi" w:hAnsiTheme="minorHAnsi" w:cstheme="minorHAnsi"/>
          <w:i/>
          <w:iCs/>
          <w:sz w:val="28"/>
          <w:szCs w:val="28"/>
        </w:rPr>
        <w:t>scenario for SEP doc</w:t>
      </w:r>
      <w:r w:rsidRPr="004230E3">
        <w:rPr>
          <w:rFonts w:asciiTheme="minorHAnsi" w:hAnsiTheme="minorHAnsi" w:cstheme="minorHAnsi"/>
          <w:sz w:val="28"/>
          <w:szCs w:val="28"/>
        </w:rPr>
        <w:t xml:space="preserve">. Attendees read through this with the </w:t>
      </w:r>
      <w:r w:rsidRPr="004230E3">
        <w:rPr>
          <w:rFonts w:asciiTheme="minorHAnsi" w:hAnsiTheme="minorHAnsi" w:cstheme="minorHAnsi"/>
          <w:i/>
          <w:iCs/>
          <w:sz w:val="28"/>
          <w:szCs w:val="28"/>
        </w:rPr>
        <w:t>instructions for volunteers doc</w:t>
      </w:r>
      <w:r w:rsidRPr="004230E3">
        <w:rPr>
          <w:rFonts w:asciiTheme="minorHAnsi" w:hAnsiTheme="minorHAnsi" w:cstheme="minorHAnsi"/>
          <w:sz w:val="28"/>
          <w:szCs w:val="28"/>
        </w:rPr>
        <w:t xml:space="preserve">.  And bring up the </w:t>
      </w:r>
      <w:r w:rsidRPr="004230E3">
        <w:rPr>
          <w:rFonts w:asciiTheme="minorHAnsi" w:hAnsiTheme="minorHAnsi" w:cstheme="minorHAnsi"/>
          <w:i/>
          <w:iCs/>
          <w:sz w:val="28"/>
          <w:szCs w:val="28"/>
        </w:rPr>
        <w:t>volunteer workbook, coaching job aid.xlsx</w:t>
      </w:r>
      <w:r w:rsidRPr="004230E3">
        <w:rPr>
          <w:rFonts w:asciiTheme="minorHAnsi" w:hAnsiTheme="minorHAnsi" w:cstheme="minorHAnsi"/>
          <w:sz w:val="28"/>
          <w:szCs w:val="28"/>
        </w:rPr>
        <w:t xml:space="preserve"> and talk about how to walk through this. </w:t>
      </w:r>
    </w:p>
    <w:p w14:paraId="2881FB60" w14:textId="4CD2D066" w:rsidR="00547BF2" w:rsidRPr="004230E3" w:rsidRDefault="00547BF2" w:rsidP="00547BF2">
      <w:pPr>
        <w:pStyle w:val="ListParagraph"/>
        <w:numPr>
          <w:ilvl w:val="0"/>
          <w:numId w:val="40"/>
        </w:numPr>
        <w:spacing w:after="0"/>
        <w:rPr>
          <w:rFonts w:asciiTheme="minorHAnsi" w:hAnsiTheme="minorHAnsi" w:cstheme="minorHAnsi"/>
          <w:sz w:val="28"/>
          <w:szCs w:val="28"/>
        </w:rPr>
      </w:pPr>
      <w:r w:rsidRPr="004230E3">
        <w:rPr>
          <w:rFonts w:asciiTheme="minorHAnsi" w:hAnsiTheme="minorHAnsi" w:cstheme="minorHAnsi"/>
          <w:sz w:val="28"/>
          <w:szCs w:val="28"/>
        </w:rPr>
        <w:t xml:space="preserve">Now the volunteers have all the info and will work for </w:t>
      </w:r>
      <w:r w:rsidR="00993529">
        <w:rPr>
          <w:rFonts w:asciiTheme="minorHAnsi" w:hAnsiTheme="minorHAnsi" w:cstheme="minorHAnsi"/>
          <w:sz w:val="28"/>
          <w:szCs w:val="28"/>
        </w:rPr>
        <w:t>10</w:t>
      </w:r>
      <w:r w:rsidR="00993529" w:rsidRPr="004230E3">
        <w:rPr>
          <w:rFonts w:asciiTheme="minorHAnsi" w:hAnsiTheme="minorHAnsi" w:cstheme="minorHAnsi"/>
          <w:sz w:val="28"/>
          <w:szCs w:val="28"/>
        </w:rPr>
        <w:t xml:space="preserve"> </w:t>
      </w:r>
      <w:r w:rsidRPr="004230E3">
        <w:rPr>
          <w:rFonts w:asciiTheme="minorHAnsi" w:hAnsiTheme="minorHAnsi" w:cstheme="minorHAnsi"/>
          <w:sz w:val="28"/>
          <w:szCs w:val="28"/>
        </w:rPr>
        <w:t>minutes. In the dry run</w:t>
      </w:r>
      <w:r w:rsidR="00993529">
        <w:rPr>
          <w:rFonts w:asciiTheme="minorHAnsi" w:hAnsiTheme="minorHAnsi" w:cstheme="minorHAnsi"/>
          <w:sz w:val="28"/>
          <w:szCs w:val="28"/>
        </w:rPr>
        <w:t>,</w:t>
      </w:r>
      <w:r w:rsidRPr="004230E3">
        <w:rPr>
          <w:rFonts w:asciiTheme="minorHAnsi" w:hAnsiTheme="minorHAnsi" w:cstheme="minorHAnsi"/>
          <w:sz w:val="28"/>
          <w:szCs w:val="28"/>
        </w:rPr>
        <w:t xml:space="preserve"> this is a test to see how this will work. </w:t>
      </w:r>
    </w:p>
    <w:p w14:paraId="5FBB3440" w14:textId="77777777" w:rsidR="008911C6" w:rsidRDefault="00547BF2" w:rsidP="00547BF2">
      <w:pPr>
        <w:pStyle w:val="ListParagraph"/>
        <w:numPr>
          <w:ilvl w:val="0"/>
          <w:numId w:val="40"/>
        </w:numPr>
        <w:spacing w:after="0"/>
        <w:rPr>
          <w:rFonts w:asciiTheme="minorHAnsi" w:hAnsiTheme="minorHAnsi" w:cstheme="minorHAnsi"/>
          <w:sz w:val="28"/>
          <w:szCs w:val="28"/>
        </w:rPr>
      </w:pPr>
      <w:r w:rsidRPr="004230E3">
        <w:rPr>
          <w:rFonts w:asciiTheme="minorHAnsi" w:hAnsiTheme="minorHAnsi" w:cstheme="minorHAnsi"/>
          <w:sz w:val="28"/>
          <w:szCs w:val="28"/>
        </w:rPr>
        <w:t xml:space="preserve">Review of second exercise. See the trainer notes regarding you may or may not have finished. </w:t>
      </w:r>
    </w:p>
    <w:p w14:paraId="1D955BC2" w14:textId="5EA7A03D" w:rsidR="00547BF2" w:rsidRPr="004230E3" w:rsidRDefault="00547BF2" w:rsidP="00547BF2">
      <w:pPr>
        <w:pStyle w:val="ListParagraph"/>
        <w:numPr>
          <w:ilvl w:val="0"/>
          <w:numId w:val="40"/>
        </w:numPr>
        <w:spacing w:after="0"/>
        <w:rPr>
          <w:rFonts w:asciiTheme="minorHAnsi" w:hAnsiTheme="minorHAnsi" w:cstheme="minorHAnsi"/>
          <w:sz w:val="28"/>
          <w:szCs w:val="28"/>
        </w:rPr>
      </w:pPr>
      <w:r w:rsidRPr="004230E3">
        <w:rPr>
          <w:rFonts w:asciiTheme="minorHAnsi" w:hAnsiTheme="minorHAnsi" w:cstheme="minorHAnsi"/>
          <w:sz w:val="28"/>
          <w:szCs w:val="28"/>
        </w:rPr>
        <w:t xml:space="preserve">Now we’ll get together in small groups. Then the RTC can give instructions about how to go through this content. </w:t>
      </w:r>
    </w:p>
    <w:p w14:paraId="01C3A95E" w14:textId="77777777" w:rsidR="008911C6" w:rsidRDefault="00547BF2" w:rsidP="00547BF2">
      <w:pPr>
        <w:pStyle w:val="ListParagraph"/>
        <w:numPr>
          <w:ilvl w:val="0"/>
          <w:numId w:val="40"/>
        </w:numPr>
        <w:spacing w:after="0"/>
        <w:rPr>
          <w:rFonts w:asciiTheme="minorHAnsi" w:hAnsiTheme="minorHAnsi" w:cstheme="minorHAnsi"/>
          <w:sz w:val="28"/>
          <w:szCs w:val="28"/>
        </w:rPr>
      </w:pPr>
      <w:r w:rsidRPr="004230E3">
        <w:rPr>
          <w:rFonts w:asciiTheme="minorHAnsi" w:hAnsiTheme="minorHAnsi" w:cstheme="minorHAnsi"/>
          <w:sz w:val="28"/>
          <w:szCs w:val="28"/>
        </w:rPr>
        <w:t xml:space="preserve">Now come back together. What are some things you would like to share about what happened in your </w:t>
      </w:r>
      <w:r w:rsidR="008911C6" w:rsidRPr="004230E3">
        <w:rPr>
          <w:rFonts w:asciiTheme="minorHAnsi" w:hAnsiTheme="minorHAnsi" w:cstheme="minorHAnsi"/>
          <w:sz w:val="28"/>
          <w:szCs w:val="28"/>
        </w:rPr>
        <w:t>group?</w:t>
      </w:r>
      <w:r w:rsidRPr="004230E3">
        <w:rPr>
          <w:rFonts w:asciiTheme="minorHAnsi" w:hAnsiTheme="minorHAnsi" w:cstheme="minorHAnsi"/>
          <w:sz w:val="28"/>
          <w:szCs w:val="28"/>
        </w:rPr>
        <w:t xml:space="preserve"> </w:t>
      </w:r>
    </w:p>
    <w:p w14:paraId="5CD52DE2" w14:textId="05C7DF5A" w:rsidR="008911C6" w:rsidRDefault="00547BF2" w:rsidP="00547BF2">
      <w:pPr>
        <w:pStyle w:val="ListParagraph"/>
        <w:numPr>
          <w:ilvl w:val="0"/>
          <w:numId w:val="40"/>
        </w:numPr>
        <w:spacing w:after="0"/>
        <w:rPr>
          <w:rFonts w:asciiTheme="minorHAnsi" w:hAnsiTheme="minorHAnsi" w:cstheme="minorHAnsi"/>
          <w:sz w:val="28"/>
          <w:szCs w:val="28"/>
        </w:rPr>
      </w:pPr>
      <w:r w:rsidRPr="004230E3">
        <w:rPr>
          <w:rFonts w:asciiTheme="minorHAnsi" w:hAnsiTheme="minorHAnsi" w:cstheme="minorHAnsi"/>
          <w:sz w:val="28"/>
          <w:szCs w:val="28"/>
        </w:rPr>
        <w:t xml:space="preserve">Now let’s look at the BCF because it’s important to know how to fill out the forms. In the packet there is a blank </w:t>
      </w:r>
      <w:r w:rsidR="00993529">
        <w:rPr>
          <w:rFonts w:asciiTheme="minorHAnsi" w:hAnsiTheme="minorHAnsi" w:cstheme="minorHAnsi"/>
          <w:sz w:val="28"/>
          <w:szCs w:val="28"/>
        </w:rPr>
        <w:t>BCF</w:t>
      </w:r>
      <w:r w:rsidRPr="004230E3">
        <w:rPr>
          <w:rFonts w:asciiTheme="minorHAnsi" w:hAnsiTheme="minorHAnsi" w:cstheme="minorHAnsi"/>
          <w:sz w:val="28"/>
          <w:szCs w:val="28"/>
        </w:rPr>
        <w:t>. In your packet</w:t>
      </w:r>
      <w:r w:rsidR="00993529">
        <w:rPr>
          <w:rFonts w:asciiTheme="minorHAnsi" w:hAnsiTheme="minorHAnsi" w:cstheme="minorHAnsi"/>
          <w:sz w:val="28"/>
          <w:szCs w:val="28"/>
        </w:rPr>
        <w:t>,</w:t>
      </w:r>
      <w:r w:rsidRPr="004230E3">
        <w:rPr>
          <w:rFonts w:asciiTheme="minorHAnsi" w:hAnsiTheme="minorHAnsi" w:cstheme="minorHAnsi"/>
          <w:sz w:val="28"/>
          <w:szCs w:val="28"/>
        </w:rPr>
        <w:t xml:space="preserve"> there </w:t>
      </w:r>
      <w:r w:rsidR="00993529">
        <w:rPr>
          <w:rFonts w:asciiTheme="minorHAnsi" w:hAnsiTheme="minorHAnsi" w:cstheme="minorHAnsi"/>
          <w:sz w:val="28"/>
          <w:szCs w:val="28"/>
        </w:rPr>
        <w:t xml:space="preserve">also </w:t>
      </w:r>
      <w:r w:rsidRPr="004230E3">
        <w:rPr>
          <w:rFonts w:asciiTheme="minorHAnsi" w:hAnsiTheme="minorHAnsi" w:cstheme="minorHAnsi"/>
          <w:sz w:val="28"/>
          <w:szCs w:val="28"/>
        </w:rPr>
        <w:t>is a form you can use to</w:t>
      </w:r>
      <w:r w:rsidR="00302557">
        <w:rPr>
          <w:rFonts w:asciiTheme="minorHAnsi" w:hAnsiTheme="minorHAnsi" w:cstheme="minorHAnsi"/>
          <w:sz w:val="28"/>
          <w:szCs w:val="28"/>
        </w:rPr>
        <w:t xml:space="preserve"> help</w:t>
      </w:r>
      <w:r w:rsidRPr="004230E3">
        <w:rPr>
          <w:rFonts w:asciiTheme="minorHAnsi" w:hAnsiTheme="minorHAnsi" w:cstheme="minorHAnsi"/>
          <w:sz w:val="28"/>
          <w:szCs w:val="28"/>
        </w:rPr>
        <w:t xml:space="preserve"> fill out the information from the exercise. What is being reinforced is </w:t>
      </w:r>
      <w:r w:rsidR="00993529">
        <w:rPr>
          <w:rFonts w:asciiTheme="minorHAnsi" w:hAnsiTheme="minorHAnsi" w:cstheme="minorHAnsi"/>
          <w:sz w:val="28"/>
          <w:szCs w:val="28"/>
        </w:rPr>
        <w:t>that it’s important to know</w:t>
      </w:r>
      <w:r w:rsidRPr="004230E3">
        <w:rPr>
          <w:rFonts w:asciiTheme="minorHAnsi" w:hAnsiTheme="minorHAnsi" w:cstheme="minorHAnsi"/>
          <w:sz w:val="28"/>
          <w:szCs w:val="28"/>
        </w:rPr>
        <w:t xml:space="preserve"> how to fill out the BCF. </w:t>
      </w:r>
    </w:p>
    <w:p w14:paraId="05EDD8B4" w14:textId="64F82BCA" w:rsidR="00547BF2" w:rsidRPr="004230E3" w:rsidRDefault="00547BF2" w:rsidP="00547BF2">
      <w:pPr>
        <w:pStyle w:val="ListParagraph"/>
        <w:numPr>
          <w:ilvl w:val="0"/>
          <w:numId w:val="40"/>
        </w:numPr>
        <w:spacing w:after="0"/>
        <w:rPr>
          <w:rFonts w:asciiTheme="minorHAnsi" w:hAnsiTheme="minorHAnsi" w:cstheme="minorHAnsi"/>
          <w:sz w:val="28"/>
          <w:szCs w:val="28"/>
        </w:rPr>
      </w:pPr>
      <w:r w:rsidRPr="004230E3">
        <w:rPr>
          <w:rFonts w:asciiTheme="minorHAnsi" w:hAnsiTheme="minorHAnsi" w:cstheme="minorHAnsi"/>
          <w:sz w:val="28"/>
          <w:szCs w:val="28"/>
        </w:rPr>
        <w:lastRenderedPageBreak/>
        <w:t>Then take time to debrief about how this relates back to the instruction. What the trainer should show is a version of the scenario with T</w:t>
      </w:r>
      <w:r w:rsidR="00993529">
        <w:rPr>
          <w:rFonts w:asciiTheme="minorHAnsi" w:hAnsiTheme="minorHAnsi" w:cstheme="minorHAnsi"/>
          <w:sz w:val="28"/>
          <w:szCs w:val="28"/>
        </w:rPr>
        <w:t>h</w:t>
      </w:r>
      <w:r w:rsidRPr="004230E3">
        <w:rPr>
          <w:rFonts w:asciiTheme="minorHAnsi" w:hAnsiTheme="minorHAnsi" w:cstheme="minorHAnsi"/>
          <w:sz w:val="28"/>
          <w:szCs w:val="28"/>
        </w:rPr>
        <w:t xml:space="preserve">eresa </w:t>
      </w:r>
      <w:r w:rsidRPr="004230E3">
        <w:rPr>
          <w:rFonts w:asciiTheme="minorHAnsi" w:hAnsiTheme="minorHAnsi" w:cstheme="minorHAnsi"/>
          <w:i/>
          <w:iCs/>
          <w:sz w:val="28"/>
          <w:szCs w:val="28"/>
        </w:rPr>
        <w:t>scenario for SEP highlighted doc</w:t>
      </w:r>
      <w:r w:rsidRPr="004230E3">
        <w:rPr>
          <w:rFonts w:asciiTheme="minorHAnsi" w:hAnsiTheme="minorHAnsi" w:cstheme="minorHAnsi"/>
          <w:sz w:val="28"/>
          <w:szCs w:val="28"/>
        </w:rPr>
        <w:t xml:space="preserve"> to review with the group. There is room here for different ideas knowing that we may not all see this the same way. So</w:t>
      </w:r>
      <w:r w:rsidR="00993529">
        <w:rPr>
          <w:rFonts w:asciiTheme="minorHAnsi" w:hAnsiTheme="minorHAnsi" w:cstheme="minorHAnsi"/>
          <w:sz w:val="28"/>
          <w:szCs w:val="28"/>
        </w:rPr>
        <w:t>,</w:t>
      </w:r>
      <w:r w:rsidRPr="004230E3">
        <w:rPr>
          <w:rFonts w:asciiTheme="minorHAnsi" w:hAnsiTheme="minorHAnsi" w:cstheme="minorHAnsi"/>
          <w:sz w:val="28"/>
          <w:szCs w:val="28"/>
        </w:rPr>
        <w:t xml:space="preserve"> the trainer can look at one version of the scenario that looks at why the BCF is important for various reasons. The volunteers should see versions of the documents that are blank </w:t>
      </w:r>
      <w:proofErr w:type="gramStart"/>
      <w:r w:rsidRPr="004230E3">
        <w:rPr>
          <w:rFonts w:asciiTheme="minorHAnsi" w:hAnsiTheme="minorHAnsi" w:cstheme="minorHAnsi"/>
          <w:sz w:val="28"/>
          <w:szCs w:val="28"/>
        </w:rPr>
        <w:t>and also</w:t>
      </w:r>
      <w:proofErr w:type="gramEnd"/>
      <w:r w:rsidRPr="004230E3">
        <w:rPr>
          <w:rFonts w:asciiTheme="minorHAnsi" w:hAnsiTheme="minorHAnsi" w:cstheme="minorHAnsi"/>
          <w:sz w:val="28"/>
          <w:szCs w:val="28"/>
        </w:rPr>
        <w:t xml:space="preserve"> filled out for reference and review.</w:t>
      </w:r>
    </w:p>
    <w:p w14:paraId="109F1FD9" w14:textId="33ECB4BA" w:rsidR="00547BF2" w:rsidRPr="004230E3" w:rsidRDefault="00547BF2" w:rsidP="00547BF2">
      <w:pPr>
        <w:pStyle w:val="ListParagraph"/>
        <w:numPr>
          <w:ilvl w:val="0"/>
          <w:numId w:val="40"/>
        </w:numPr>
        <w:spacing w:after="0"/>
        <w:rPr>
          <w:rFonts w:asciiTheme="minorHAnsi" w:hAnsiTheme="minorHAnsi" w:cstheme="minorHAnsi"/>
          <w:sz w:val="28"/>
          <w:szCs w:val="28"/>
        </w:rPr>
      </w:pPr>
      <w:r w:rsidRPr="004230E3">
        <w:rPr>
          <w:rFonts w:asciiTheme="minorHAnsi" w:hAnsiTheme="minorHAnsi" w:cstheme="minorHAnsi"/>
          <w:sz w:val="28"/>
          <w:szCs w:val="28"/>
        </w:rPr>
        <w:t xml:space="preserve">Then go back and look at the learning objectives for the course. Do you now feel more confident based on the learning objectives outlined? Presuming that </w:t>
      </w:r>
      <w:r w:rsidR="008911C6">
        <w:rPr>
          <w:rFonts w:asciiTheme="minorHAnsi" w:hAnsiTheme="minorHAnsi" w:cstheme="minorHAnsi"/>
          <w:sz w:val="28"/>
          <w:szCs w:val="28"/>
        </w:rPr>
        <w:t>volunteers</w:t>
      </w:r>
      <w:r w:rsidRPr="004230E3">
        <w:rPr>
          <w:rFonts w:asciiTheme="minorHAnsi" w:hAnsiTheme="minorHAnsi" w:cstheme="minorHAnsi"/>
          <w:sz w:val="28"/>
          <w:szCs w:val="28"/>
        </w:rPr>
        <w:t xml:space="preserve"> do, then talk about what comes next in terms of next month’s topics and resources and evaluations.</w:t>
      </w:r>
    </w:p>
    <w:p w14:paraId="439592FC" w14:textId="77777777" w:rsidR="00547BF2" w:rsidRPr="004230E3" w:rsidRDefault="00547BF2" w:rsidP="00547BF2">
      <w:pPr>
        <w:rPr>
          <w:rFonts w:cstheme="minorHAnsi"/>
          <w:b/>
          <w:noProof/>
          <w:sz w:val="28"/>
          <w:szCs w:val="28"/>
        </w:rPr>
      </w:pPr>
    </w:p>
    <w:p w14:paraId="5C34AE81" w14:textId="77777777" w:rsidR="00547BF2" w:rsidRPr="004230E3" w:rsidRDefault="00547BF2" w:rsidP="00547BF2">
      <w:pPr>
        <w:rPr>
          <w:rFonts w:cstheme="minorHAnsi"/>
          <w:b/>
          <w:noProof/>
          <w:sz w:val="28"/>
          <w:szCs w:val="28"/>
        </w:rPr>
      </w:pPr>
    </w:p>
    <w:p w14:paraId="6C176659" w14:textId="77777777" w:rsidR="00547BF2" w:rsidRPr="004230E3" w:rsidRDefault="00547BF2" w:rsidP="00547BF2">
      <w:pPr>
        <w:rPr>
          <w:rFonts w:cstheme="minorHAnsi"/>
          <w:b/>
          <w:noProof/>
          <w:sz w:val="28"/>
          <w:szCs w:val="28"/>
        </w:rPr>
      </w:pPr>
      <w:r w:rsidRPr="004230E3">
        <w:rPr>
          <w:rFonts w:cstheme="minorHAnsi"/>
          <w:b/>
          <w:noProof/>
          <w:sz w:val="28"/>
          <w:szCs w:val="28"/>
        </w:rPr>
        <w:br w:type="page"/>
      </w:r>
    </w:p>
    <w:p w14:paraId="58BE5C37" w14:textId="02324892" w:rsidR="00547BF2" w:rsidRPr="008911C6" w:rsidRDefault="00C55020" w:rsidP="008911C6">
      <w:pPr>
        <w:pStyle w:val="TOCHeading"/>
      </w:pPr>
      <w:r>
        <w:lastRenderedPageBreak/>
        <w:t>SEP, c</w:t>
      </w:r>
      <w:r w:rsidR="008911C6">
        <w:t>urrently employed person</w:t>
      </w:r>
    </w:p>
    <w:p w14:paraId="19E49BCD" w14:textId="44E1DE81" w:rsidR="00547BF2" w:rsidRDefault="00547BF2" w:rsidP="00547BF2">
      <w:pPr>
        <w:tabs>
          <w:tab w:val="right" w:leader="dot" w:pos="9360"/>
        </w:tabs>
        <w:autoSpaceDE w:val="0"/>
        <w:autoSpaceDN w:val="0"/>
        <w:adjustRightInd w:val="0"/>
        <w:rPr>
          <w:rFonts w:cstheme="minorHAnsi"/>
          <w:sz w:val="28"/>
          <w:szCs w:val="28"/>
        </w:rPr>
      </w:pPr>
    </w:p>
    <w:p w14:paraId="345175EB" w14:textId="77777777" w:rsidR="000A297E" w:rsidRPr="000A297E" w:rsidRDefault="000A297E" w:rsidP="000A297E">
      <w:pPr>
        <w:spacing w:after="160"/>
        <w:rPr>
          <w:rFonts w:ascii="Calibri" w:hAnsi="Calibri" w:cs="Calibri"/>
          <w:b/>
          <w:bCs/>
          <w:sz w:val="28"/>
          <w:szCs w:val="28"/>
        </w:rPr>
      </w:pPr>
      <w:r w:rsidRPr="000A297E">
        <w:rPr>
          <w:rFonts w:ascii="Calibri" w:hAnsi="Calibri" w:cs="Calibri"/>
          <w:b/>
          <w:bCs/>
          <w:sz w:val="28"/>
          <w:szCs w:val="28"/>
        </w:rPr>
        <w:t>Start-up</w:t>
      </w:r>
    </w:p>
    <w:p w14:paraId="342585FF" w14:textId="77777777" w:rsidR="000A297E" w:rsidRPr="000A297E" w:rsidRDefault="000A297E" w:rsidP="000A297E">
      <w:pPr>
        <w:spacing w:after="160"/>
        <w:rPr>
          <w:rFonts w:ascii="Calibri" w:hAnsi="Calibri" w:cs="Calibri"/>
          <w:b/>
          <w:bCs/>
          <w:sz w:val="28"/>
          <w:szCs w:val="28"/>
        </w:rPr>
      </w:pPr>
      <w:r w:rsidRPr="000A297E">
        <w:rPr>
          <w:rFonts w:ascii="Calibri" w:hAnsi="Calibri" w:cs="Calibri"/>
          <w:b/>
          <w:bCs/>
          <w:sz w:val="28"/>
          <w:szCs w:val="28"/>
        </w:rPr>
        <w:t>Welcome</w:t>
      </w:r>
    </w:p>
    <w:p w14:paraId="1E92685F" w14:textId="77777777" w:rsidR="000A297E" w:rsidRPr="000A297E" w:rsidRDefault="000A297E" w:rsidP="000A297E">
      <w:pPr>
        <w:spacing w:after="160"/>
        <w:rPr>
          <w:rFonts w:ascii="Calibri" w:hAnsi="Calibri" w:cs="Calibri"/>
          <w:b/>
          <w:bCs/>
          <w:sz w:val="28"/>
          <w:szCs w:val="28"/>
        </w:rPr>
      </w:pPr>
      <w:r w:rsidRPr="000A297E">
        <w:rPr>
          <w:rFonts w:ascii="Calibri" w:hAnsi="Calibri" w:cs="Calibri"/>
          <w:b/>
          <w:bCs/>
          <w:sz w:val="28"/>
          <w:szCs w:val="28"/>
        </w:rPr>
        <w:t>Introductions</w:t>
      </w:r>
    </w:p>
    <w:p w14:paraId="71BACB17" w14:textId="77777777" w:rsidR="000A297E" w:rsidRPr="000A297E" w:rsidRDefault="000A297E" w:rsidP="000A297E">
      <w:pPr>
        <w:spacing w:after="160"/>
        <w:rPr>
          <w:rFonts w:ascii="Calibri" w:hAnsi="Calibri" w:cs="Calibri"/>
          <w:b/>
          <w:bCs/>
          <w:sz w:val="28"/>
          <w:szCs w:val="28"/>
        </w:rPr>
      </w:pPr>
      <w:r w:rsidRPr="000A297E">
        <w:rPr>
          <w:rFonts w:ascii="Calibri" w:hAnsi="Calibri" w:cs="Calibri"/>
          <w:b/>
          <w:bCs/>
          <w:sz w:val="28"/>
          <w:szCs w:val="28"/>
        </w:rPr>
        <w:t>Review the agenda</w:t>
      </w:r>
    </w:p>
    <w:p w14:paraId="260E359B" w14:textId="77777777" w:rsidR="000A297E" w:rsidRPr="000A297E" w:rsidRDefault="000A297E" w:rsidP="000A297E">
      <w:pPr>
        <w:spacing w:after="160"/>
        <w:rPr>
          <w:rFonts w:ascii="Calibri" w:hAnsi="Calibri" w:cs="Calibri"/>
          <w:b/>
          <w:bCs/>
          <w:sz w:val="28"/>
          <w:szCs w:val="28"/>
        </w:rPr>
      </w:pPr>
      <w:r w:rsidRPr="000A297E">
        <w:rPr>
          <w:rFonts w:ascii="Calibri" w:hAnsi="Calibri" w:cs="Calibri"/>
          <w:b/>
          <w:bCs/>
          <w:sz w:val="28"/>
          <w:szCs w:val="28"/>
        </w:rPr>
        <w:t>Exercises</w:t>
      </w:r>
    </w:p>
    <w:p w14:paraId="0A2B45B7" w14:textId="77777777" w:rsidR="000A297E" w:rsidRPr="000A297E" w:rsidRDefault="000A297E" w:rsidP="000A297E">
      <w:pPr>
        <w:spacing w:after="160"/>
        <w:rPr>
          <w:rFonts w:ascii="Calibri" w:hAnsi="Calibri" w:cs="Calibri"/>
          <w:sz w:val="28"/>
          <w:szCs w:val="28"/>
          <w:u w:val="single"/>
        </w:rPr>
      </w:pPr>
      <w:r w:rsidRPr="000A297E">
        <w:rPr>
          <w:rFonts w:ascii="Calibri" w:hAnsi="Calibri" w:cs="Calibri"/>
          <w:sz w:val="28"/>
          <w:szCs w:val="28"/>
          <w:u w:val="single"/>
        </w:rPr>
        <w:t>Exercise #1</w:t>
      </w:r>
    </w:p>
    <w:p w14:paraId="391E3F1E" w14:textId="4F6CB56D" w:rsidR="000A297E" w:rsidRPr="000A297E" w:rsidRDefault="000A297E" w:rsidP="000A297E">
      <w:pPr>
        <w:pStyle w:val="ListParagraph"/>
        <w:numPr>
          <w:ilvl w:val="0"/>
          <w:numId w:val="44"/>
        </w:numPr>
        <w:spacing w:after="160" w:line="259" w:lineRule="auto"/>
        <w:contextualSpacing/>
        <w:rPr>
          <w:rFonts w:ascii="Calibri" w:hAnsi="Calibri" w:cs="Calibri"/>
          <w:sz w:val="28"/>
          <w:szCs w:val="28"/>
        </w:rPr>
      </w:pPr>
      <w:r w:rsidRPr="000A297E">
        <w:rPr>
          <w:rFonts w:ascii="Calibri" w:hAnsi="Calibri" w:cs="Calibri"/>
          <w:sz w:val="28"/>
          <w:szCs w:val="28"/>
        </w:rPr>
        <w:t>Review the case study and complete the worksheet</w:t>
      </w:r>
      <w:r w:rsidR="00993529">
        <w:rPr>
          <w:rFonts w:ascii="Calibri" w:hAnsi="Calibri" w:cs="Calibri"/>
          <w:sz w:val="28"/>
          <w:szCs w:val="28"/>
        </w:rPr>
        <w:t>.</w:t>
      </w:r>
    </w:p>
    <w:p w14:paraId="5868403B" w14:textId="77777777" w:rsidR="000A297E" w:rsidRPr="000A297E" w:rsidRDefault="000A297E" w:rsidP="000A297E">
      <w:pPr>
        <w:spacing w:after="160"/>
        <w:rPr>
          <w:rFonts w:ascii="Calibri" w:hAnsi="Calibri" w:cs="Calibri"/>
          <w:sz w:val="28"/>
          <w:szCs w:val="28"/>
          <w:u w:val="single"/>
        </w:rPr>
      </w:pPr>
      <w:r w:rsidRPr="000A297E">
        <w:rPr>
          <w:rFonts w:ascii="Calibri" w:hAnsi="Calibri" w:cs="Calibri"/>
          <w:sz w:val="28"/>
          <w:szCs w:val="28"/>
          <w:u w:val="single"/>
        </w:rPr>
        <w:t>Exercise #2</w:t>
      </w:r>
    </w:p>
    <w:p w14:paraId="32750B93" w14:textId="36DD7C0F" w:rsidR="000A297E" w:rsidRPr="000A297E" w:rsidRDefault="000A297E" w:rsidP="000A297E">
      <w:pPr>
        <w:pStyle w:val="ListParagraph"/>
        <w:numPr>
          <w:ilvl w:val="0"/>
          <w:numId w:val="44"/>
        </w:numPr>
        <w:spacing w:after="160" w:line="259" w:lineRule="auto"/>
        <w:contextualSpacing/>
        <w:rPr>
          <w:rFonts w:ascii="Calibri" w:hAnsi="Calibri" w:cs="Calibri"/>
          <w:sz w:val="28"/>
          <w:szCs w:val="28"/>
        </w:rPr>
      </w:pPr>
      <w:r w:rsidRPr="000A297E">
        <w:rPr>
          <w:rFonts w:ascii="Calibri" w:hAnsi="Calibri" w:cs="Calibri"/>
          <w:sz w:val="28"/>
          <w:szCs w:val="28"/>
        </w:rPr>
        <w:t>Ask volunteers to meet in groups of 2-3 to discuss their own worksheets and ideas</w:t>
      </w:r>
      <w:r w:rsidR="00993529">
        <w:rPr>
          <w:rFonts w:ascii="Calibri" w:hAnsi="Calibri" w:cs="Calibri"/>
          <w:sz w:val="28"/>
          <w:szCs w:val="28"/>
        </w:rPr>
        <w:t>.</w:t>
      </w:r>
    </w:p>
    <w:p w14:paraId="4F49CEB5" w14:textId="77777777" w:rsidR="000A297E" w:rsidRPr="000A297E" w:rsidRDefault="000A297E" w:rsidP="000A297E">
      <w:pPr>
        <w:pStyle w:val="ListParagraph"/>
        <w:numPr>
          <w:ilvl w:val="1"/>
          <w:numId w:val="44"/>
        </w:numPr>
        <w:spacing w:after="160" w:line="259" w:lineRule="auto"/>
        <w:contextualSpacing/>
        <w:rPr>
          <w:rFonts w:ascii="Calibri" w:hAnsi="Calibri" w:cs="Calibri"/>
          <w:sz w:val="28"/>
          <w:szCs w:val="28"/>
        </w:rPr>
      </w:pPr>
      <w:r w:rsidRPr="000A297E">
        <w:rPr>
          <w:rFonts w:ascii="Calibri" w:hAnsi="Calibri" w:cs="Calibri"/>
          <w:sz w:val="28"/>
          <w:szCs w:val="28"/>
        </w:rPr>
        <w:t xml:space="preserve">For example, what did you write into the section for </w:t>
      </w:r>
      <w:r w:rsidRPr="000A297E">
        <w:rPr>
          <w:rFonts w:ascii="Calibri" w:hAnsi="Calibri" w:cs="Calibri"/>
          <w:sz w:val="28"/>
          <w:szCs w:val="28"/>
          <w:u w:val="single"/>
        </w:rPr>
        <w:t>how you might ask</w:t>
      </w:r>
      <w:r w:rsidRPr="000A297E">
        <w:rPr>
          <w:rFonts w:ascii="Calibri" w:hAnsi="Calibri" w:cs="Calibri"/>
          <w:sz w:val="28"/>
          <w:szCs w:val="28"/>
        </w:rPr>
        <w:t>?</w:t>
      </w:r>
    </w:p>
    <w:p w14:paraId="5D8BDA75" w14:textId="77777777" w:rsidR="000A297E" w:rsidRPr="000A297E" w:rsidRDefault="000A297E" w:rsidP="000A297E">
      <w:pPr>
        <w:spacing w:after="160"/>
        <w:rPr>
          <w:rFonts w:ascii="Calibri" w:hAnsi="Calibri" w:cs="Calibri"/>
          <w:sz w:val="28"/>
          <w:szCs w:val="28"/>
          <w:u w:val="single"/>
        </w:rPr>
      </w:pPr>
      <w:r w:rsidRPr="000A297E">
        <w:rPr>
          <w:rFonts w:ascii="Calibri" w:hAnsi="Calibri" w:cs="Calibri"/>
          <w:sz w:val="28"/>
          <w:szCs w:val="28"/>
          <w:u w:val="single"/>
        </w:rPr>
        <w:t>Exercise #3</w:t>
      </w:r>
    </w:p>
    <w:p w14:paraId="59489923" w14:textId="63205868" w:rsidR="000A297E" w:rsidRPr="000A297E" w:rsidRDefault="000A297E" w:rsidP="000A297E">
      <w:pPr>
        <w:pStyle w:val="ListParagraph"/>
        <w:numPr>
          <w:ilvl w:val="0"/>
          <w:numId w:val="44"/>
        </w:numPr>
        <w:spacing w:after="160" w:line="259" w:lineRule="auto"/>
        <w:contextualSpacing/>
        <w:rPr>
          <w:rFonts w:ascii="Calibri" w:hAnsi="Calibri" w:cs="Calibri"/>
          <w:sz w:val="28"/>
          <w:szCs w:val="28"/>
        </w:rPr>
      </w:pPr>
      <w:r w:rsidRPr="000A297E">
        <w:rPr>
          <w:rFonts w:ascii="Calibri" w:hAnsi="Calibri" w:cs="Calibri"/>
          <w:sz w:val="28"/>
          <w:szCs w:val="28"/>
        </w:rPr>
        <w:t>Ask each small group to share some observations with the whole</w:t>
      </w:r>
      <w:r w:rsidR="00993529">
        <w:rPr>
          <w:rFonts w:ascii="Calibri" w:hAnsi="Calibri" w:cs="Calibri"/>
          <w:sz w:val="28"/>
          <w:szCs w:val="28"/>
        </w:rPr>
        <w:t xml:space="preserve"> group.</w:t>
      </w:r>
    </w:p>
    <w:p w14:paraId="5127BD5D" w14:textId="77777777" w:rsidR="000A297E" w:rsidRPr="000A297E" w:rsidRDefault="000A297E" w:rsidP="000A297E">
      <w:pPr>
        <w:pStyle w:val="ListParagraph"/>
        <w:numPr>
          <w:ilvl w:val="0"/>
          <w:numId w:val="44"/>
        </w:numPr>
        <w:spacing w:after="160" w:line="259" w:lineRule="auto"/>
        <w:contextualSpacing/>
        <w:rPr>
          <w:rFonts w:ascii="Calibri" w:hAnsi="Calibri" w:cs="Calibri"/>
          <w:sz w:val="28"/>
          <w:szCs w:val="28"/>
        </w:rPr>
      </w:pPr>
      <w:r w:rsidRPr="000A297E">
        <w:rPr>
          <w:rFonts w:ascii="Calibri" w:hAnsi="Calibri" w:cs="Calibri"/>
          <w:sz w:val="28"/>
          <w:szCs w:val="28"/>
        </w:rPr>
        <w:t>Sample Q’s</w:t>
      </w:r>
    </w:p>
    <w:p w14:paraId="7C9876F7" w14:textId="77777777" w:rsidR="000A297E" w:rsidRPr="000A297E" w:rsidRDefault="000A297E" w:rsidP="000A297E">
      <w:pPr>
        <w:pStyle w:val="ListParagraph"/>
        <w:numPr>
          <w:ilvl w:val="1"/>
          <w:numId w:val="44"/>
        </w:numPr>
        <w:spacing w:after="160" w:line="259" w:lineRule="auto"/>
        <w:contextualSpacing/>
        <w:rPr>
          <w:rFonts w:ascii="Calibri" w:hAnsi="Calibri" w:cs="Calibri"/>
          <w:sz w:val="28"/>
          <w:szCs w:val="28"/>
        </w:rPr>
      </w:pPr>
      <w:r w:rsidRPr="000A297E">
        <w:rPr>
          <w:rFonts w:ascii="Calibri" w:hAnsi="Calibri" w:cs="Calibri"/>
          <w:sz w:val="28"/>
          <w:szCs w:val="28"/>
        </w:rPr>
        <w:t>What did your team talk about?</w:t>
      </w:r>
    </w:p>
    <w:p w14:paraId="0018EE4D" w14:textId="77777777" w:rsidR="000A297E" w:rsidRPr="000A297E" w:rsidRDefault="000A297E" w:rsidP="000A297E">
      <w:pPr>
        <w:pStyle w:val="ListParagraph"/>
        <w:numPr>
          <w:ilvl w:val="1"/>
          <w:numId w:val="44"/>
        </w:numPr>
        <w:spacing w:after="160" w:line="259" w:lineRule="auto"/>
        <w:contextualSpacing/>
        <w:rPr>
          <w:rFonts w:ascii="Calibri" w:hAnsi="Calibri" w:cs="Calibri"/>
          <w:sz w:val="28"/>
          <w:szCs w:val="28"/>
        </w:rPr>
      </w:pPr>
      <w:r w:rsidRPr="000A297E">
        <w:rPr>
          <w:rFonts w:ascii="Calibri" w:hAnsi="Calibri" w:cs="Calibri"/>
          <w:sz w:val="28"/>
          <w:szCs w:val="28"/>
        </w:rPr>
        <w:t>What was unexpected?</w:t>
      </w:r>
    </w:p>
    <w:p w14:paraId="577AAA28" w14:textId="77777777" w:rsidR="000A297E" w:rsidRPr="000A297E" w:rsidRDefault="000A297E" w:rsidP="000A297E">
      <w:pPr>
        <w:pStyle w:val="ListParagraph"/>
        <w:numPr>
          <w:ilvl w:val="1"/>
          <w:numId w:val="44"/>
        </w:numPr>
        <w:spacing w:after="160" w:line="259" w:lineRule="auto"/>
        <w:contextualSpacing/>
        <w:rPr>
          <w:rFonts w:ascii="Calibri" w:hAnsi="Calibri" w:cs="Calibri"/>
          <w:sz w:val="28"/>
          <w:szCs w:val="28"/>
        </w:rPr>
      </w:pPr>
      <w:r w:rsidRPr="000A297E">
        <w:rPr>
          <w:rFonts w:ascii="Calibri" w:hAnsi="Calibri" w:cs="Calibri"/>
          <w:sz w:val="28"/>
          <w:szCs w:val="28"/>
        </w:rPr>
        <w:t>What did we miss in the worksheet?</w:t>
      </w:r>
    </w:p>
    <w:p w14:paraId="17DEA47D" w14:textId="77777777" w:rsidR="000A297E" w:rsidRPr="000A297E" w:rsidRDefault="000A297E" w:rsidP="000A297E">
      <w:pPr>
        <w:spacing w:after="160"/>
        <w:rPr>
          <w:rFonts w:ascii="Calibri" w:hAnsi="Calibri" w:cs="Calibri"/>
          <w:sz w:val="28"/>
          <w:szCs w:val="28"/>
          <w:u w:val="single"/>
        </w:rPr>
      </w:pPr>
      <w:r w:rsidRPr="000A297E">
        <w:rPr>
          <w:rFonts w:ascii="Calibri" w:hAnsi="Calibri" w:cs="Calibri"/>
          <w:sz w:val="28"/>
          <w:szCs w:val="28"/>
          <w:u w:val="single"/>
        </w:rPr>
        <w:t>Exercise #5</w:t>
      </w:r>
    </w:p>
    <w:p w14:paraId="53591C5C" w14:textId="336F7C9C" w:rsidR="000A297E" w:rsidRPr="000A297E" w:rsidRDefault="000A297E" w:rsidP="000A297E">
      <w:pPr>
        <w:pStyle w:val="ListParagraph"/>
        <w:numPr>
          <w:ilvl w:val="0"/>
          <w:numId w:val="45"/>
        </w:numPr>
        <w:spacing w:after="160" w:line="259" w:lineRule="auto"/>
        <w:contextualSpacing/>
        <w:rPr>
          <w:rFonts w:ascii="Calibri" w:hAnsi="Calibri" w:cs="Calibri"/>
          <w:sz w:val="28"/>
          <w:szCs w:val="28"/>
        </w:rPr>
      </w:pPr>
      <w:r w:rsidRPr="000A297E">
        <w:rPr>
          <w:rFonts w:ascii="Calibri" w:hAnsi="Calibri" w:cs="Calibri"/>
          <w:sz w:val="28"/>
          <w:szCs w:val="28"/>
        </w:rPr>
        <w:t>Complete the BCF</w:t>
      </w:r>
      <w:r w:rsidR="00993529">
        <w:rPr>
          <w:rFonts w:ascii="Calibri" w:hAnsi="Calibri" w:cs="Calibri"/>
          <w:sz w:val="28"/>
          <w:szCs w:val="28"/>
        </w:rPr>
        <w:t>.</w:t>
      </w:r>
    </w:p>
    <w:p w14:paraId="1CA1E42B" w14:textId="77777777" w:rsidR="000A297E" w:rsidRPr="000A297E" w:rsidRDefault="000A297E" w:rsidP="000A297E">
      <w:pPr>
        <w:spacing w:after="160"/>
        <w:rPr>
          <w:rFonts w:ascii="Calibri" w:hAnsi="Calibri" w:cs="Calibri"/>
          <w:sz w:val="28"/>
          <w:szCs w:val="28"/>
          <w:u w:val="single"/>
        </w:rPr>
      </w:pPr>
      <w:r w:rsidRPr="000A297E">
        <w:rPr>
          <w:rFonts w:ascii="Calibri" w:hAnsi="Calibri" w:cs="Calibri"/>
          <w:sz w:val="28"/>
          <w:szCs w:val="28"/>
          <w:u w:val="single"/>
        </w:rPr>
        <w:t>Exercise #6</w:t>
      </w:r>
    </w:p>
    <w:p w14:paraId="09BB0AEF" w14:textId="2E11094C" w:rsidR="000A297E" w:rsidRPr="000A297E" w:rsidRDefault="000A297E" w:rsidP="000A297E">
      <w:pPr>
        <w:pStyle w:val="ListParagraph"/>
        <w:numPr>
          <w:ilvl w:val="0"/>
          <w:numId w:val="45"/>
        </w:numPr>
        <w:spacing w:after="160" w:line="259" w:lineRule="auto"/>
        <w:contextualSpacing/>
        <w:rPr>
          <w:rFonts w:ascii="Calibri" w:hAnsi="Calibri" w:cs="Calibri"/>
          <w:sz w:val="28"/>
          <w:szCs w:val="28"/>
        </w:rPr>
      </w:pPr>
      <w:r w:rsidRPr="000A297E">
        <w:rPr>
          <w:rFonts w:ascii="Calibri" w:hAnsi="Calibri" w:cs="Calibri"/>
          <w:sz w:val="28"/>
          <w:szCs w:val="28"/>
        </w:rPr>
        <w:t>De-brief</w:t>
      </w:r>
      <w:r w:rsidR="00993529">
        <w:rPr>
          <w:rFonts w:ascii="Calibri" w:hAnsi="Calibri" w:cs="Calibri"/>
          <w:sz w:val="28"/>
          <w:szCs w:val="28"/>
        </w:rPr>
        <w:t>.</w:t>
      </w:r>
    </w:p>
    <w:p w14:paraId="2821D0BC" w14:textId="77777777" w:rsidR="000A297E" w:rsidRPr="000A297E" w:rsidRDefault="000A297E" w:rsidP="00547BF2">
      <w:pPr>
        <w:tabs>
          <w:tab w:val="right" w:leader="dot" w:pos="9360"/>
        </w:tabs>
        <w:autoSpaceDE w:val="0"/>
        <w:autoSpaceDN w:val="0"/>
        <w:adjustRightInd w:val="0"/>
        <w:rPr>
          <w:rFonts w:ascii="Calibri" w:hAnsi="Calibri" w:cs="Calibri"/>
          <w:sz w:val="28"/>
          <w:szCs w:val="28"/>
        </w:rPr>
      </w:pPr>
    </w:p>
    <w:p w14:paraId="7239B793" w14:textId="77777777" w:rsidR="00547BF2" w:rsidRPr="004230E3" w:rsidRDefault="00547BF2" w:rsidP="00547BF2">
      <w:pPr>
        <w:tabs>
          <w:tab w:val="right" w:leader="dot" w:pos="9360"/>
        </w:tabs>
        <w:autoSpaceDE w:val="0"/>
        <w:autoSpaceDN w:val="0"/>
        <w:adjustRightInd w:val="0"/>
        <w:rPr>
          <w:rFonts w:cstheme="minorHAnsi"/>
          <w:sz w:val="28"/>
          <w:szCs w:val="28"/>
        </w:rPr>
      </w:pPr>
    </w:p>
    <w:p w14:paraId="2B4473C5" w14:textId="458E3F4F" w:rsidR="00547BF2" w:rsidRPr="005D63A6" w:rsidRDefault="000A297E" w:rsidP="00547BF2">
      <w:pPr>
        <w:pStyle w:val="NoSpacing"/>
        <w:rPr>
          <w:rFonts w:cstheme="minorHAnsi"/>
          <w:i/>
          <w:iCs/>
          <w:sz w:val="28"/>
          <w:szCs w:val="28"/>
        </w:rPr>
      </w:pPr>
      <w:r w:rsidRPr="005D63A6">
        <w:rPr>
          <w:rFonts w:cstheme="minorHAnsi"/>
          <w:i/>
          <w:iCs/>
          <w:sz w:val="28"/>
          <w:szCs w:val="28"/>
        </w:rPr>
        <w:t>(</w:t>
      </w:r>
      <w:r w:rsidR="005050A7" w:rsidRPr="005D63A6">
        <w:rPr>
          <w:rFonts w:cstheme="minorHAnsi"/>
          <w:i/>
          <w:iCs/>
          <w:sz w:val="28"/>
          <w:szCs w:val="28"/>
        </w:rPr>
        <w:t>SHIBA office reference only</w:t>
      </w:r>
      <w:r w:rsidRPr="005D63A6">
        <w:rPr>
          <w:rFonts w:cstheme="minorHAnsi"/>
          <w:i/>
          <w:iCs/>
          <w:sz w:val="28"/>
          <w:szCs w:val="28"/>
        </w:rPr>
        <w:t xml:space="preserve">: </w:t>
      </w:r>
      <w:r w:rsidR="00993529" w:rsidRPr="005D63A6">
        <w:rPr>
          <w:rFonts w:cstheme="minorHAnsi"/>
          <w:i/>
          <w:iCs/>
          <w:sz w:val="28"/>
          <w:szCs w:val="28"/>
        </w:rPr>
        <w:t>D</w:t>
      </w:r>
      <w:r w:rsidR="00547BF2" w:rsidRPr="005D63A6">
        <w:rPr>
          <w:rFonts w:cstheme="minorHAnsi"/>
          <w:i/>
          <w:iCs/>
          <w:sz w:val="28"/>
          <w:szCs w:val="28"/>
        </w:rPr>
        <w:t>raft 60-minute program for SEP.docx</w:t>
      </w:r>
      <w:r w:rsidRPr="005D63A6">
        <w:rPr>
          <w:rFonts w:cstheme="minorHAnsi"/>
          <w:i/>
          <w:iCs/>
          <w:sz w:val="28"/>
          <w:szCs w:val="28"/>
        </w:rPr>
        <w:t>)</w:t>
      </w:r>
      <w:r w:rsidR="00547BF2" w:rsidRPr="005D63A6">
        <w:rPr>
          <w:rFonts w:cstheme="minorHAnsi"/>
          <w:i/>
          <w:iCs/>
          <w:sz w:val="28"/>
          <w:szCs w:val="28"/>
        </w:rPr>
        <w:t xml:space="preserve"> </w:t>
      </w:r>
    </w:p>
    <w:p w14:paraId="0F950963" w14:textId="75EBBC6F" w:rsidR="00547BF2" w:rsidRPr="00A971CA" w:rsidRDefault="00547BF2" w:rsidP="00A971CA">
      <w:pPr>
        <w:pStyle w:val="TOCHeading"/>
      </w:pPr>
      <w:r w:rsidRPr="00A971CA">
        <w:lastRenderedPageBreak/>
        <w:t xml:space="preserve"> </w:t>
      </w:r>
      <w:r w:rsidRPr="008911C6">
        <w:t>Trainers’ notes review with volunteers</w:t>
      </w:r>
    </w:p>
    <w:p w14:paraId="6395CA8B" w14:textId="3E27DC35" w:rsidR="00547BF2" w:rsidRPr="00D02320" w:rsidRDefault="00C55020" w:rsidP="00547BF2">
      <w:pPr>
        <w:rPr>
          <w:rFonts w:cstheme="minorHAnsi"/>
          <w:b/>
          <w:bCs/>
          <w:sz w:val="28"/>
          <w:szCs w:val="28"/>
        </w:rPr>
      </w:pPr>
      <w:r w:rsidRPr="00D02320">
        <w:rPr>
          <w:rFonts w:cstheme="minorHAnsi"/>
          <w:b/>
          <w:bCs/>
          <w:sz w:val="28"/>
          <w:szCs w:val="28"/>
        </w:rPr>
        <w:t>SEP, currently employed person</w:t>
      </w:r>
    </w:p>
    <w:p w14:paraId="1A37A02B" w14:textId="77777777" w:rsidR="00C55020" w:rsidRPr="004230E3" w:rsidRDefault="00C55020" w:rsidP="00547BF2">
      <w:pPr>
        <w:rPr>
          <w:rFonts w:cstheme="minorHAnsi"/>
          <w:sz w:val="28"/>
          <w:szCs w:val="28"/>
        </w:rPr>
      </w:pPr>
    </w:p>
    <w:p w14:paraId="04881D74" w14:textId="77777777" w:rsidR="00547BF2" w:rsidRPr="005D63A6" w:rsidRDefault="00547BF2" w:rsidP="00547BF2">
      <w:pPr>
        <w:rPr>
          <w:rFonts w:cstheme="minorHAnsi"/>
          <w:b/>
          <w:bCs/>
          <w:noProof/>
          <w:sz w:val="32"/>
          <w:szCs w:val="32"/>
        </w:rPr>
      </w:pPr>
      <w:r w:rsidRPr="005D63A6">
        <w:rPr>
          <w:rFonts w:cstheme="minorHAnsi"/>
          <w:b/>
          <w:bCs/>
          <w:sz w:val="32"/>
          <w:szCs w:val="32"/>
        </w:rPr>
        <w:t>Script for intro</w:t>
      </w:r>
      <w:r w:rsidRPr="005D63A6">
        <w:rPr>
          <w:rFonts w:cstheme="minorHAnsi"/>
          <w:b/>
          <w:bCs/>
          <w:noProof/>
          <w:sz w:val="32"/>
          <w:szCs w:val="32"/>
        </w:rPr>
        <w:t xml:space="preserve"> </w:t>
      </w:r>
    </w:p>
    <w:p w14:paraId="74DE8E47" w14:textId="77777777" w:rsidR="00547BF2" w:rsidRPr="004230E3" w:rsidRDefault="00547BF2" w:rsidP="00547BF2">
      <w:pPr>
        <w:rPr>
          <w:rFonts w:cstheme="minorHAnsi"/>
          <w:b/>
          <w:noProof/>
          <w:sz w:val="28"/>
          <w:szCs w:val="28"/>
        </w:rPr>
      </w:pPr>
    </w:p>
    <w:p w14:paraId="1717B5E1" w14:textId="335CDE24" w:rsidR="0052191F" w:rsidRDefault="00993529" w:rsidP="0052191F">
      <w:pPr>
        <w:rPr>
          <w:sz w:val="28"/>
          <w:szCs w:val="28"/>
        </w:rPr>
      </w:pPr>
      <w:r>
        <w:rPr>
          <w:sz w:val="28"/>
          <w:szCs w:val="28"/>
        </w:rPr>
        <w:t>F</w:t>
      </w:r>
      <w:r w:rsidR="0052191F" w:rsidRPr="0052191F">
        <w:rPr>
          <w:sz w:val="28"/>
          <w:szCs w:val="28"/>
        </w:rPr>
        <w:t xml:space="preserve">or this program to work as a focused learning experience, in the context of a 60-minute CE program with many people participating, we need to provide some context for the case study. The key here is for a person to have a chance to practice the skill of counseling and to exchange ideas and observations about counseling with each other and the RTC. It’s also important we take some time to practice with the </w:t>
      </w:r>
      <w:r>
        <w:rPr>
          <w:sz w:val="28"/>
          <w:szCs w:val="28"/>
        </w:rPr>
        <w:t>B</w:t>
      </w:r>
      <w:r w:rsidR="0052191F" w:rsidRPr="0052191F">
        <w:rPr>
          <w:sz w:val="28"/>
          <w:szCs w:val="28"/>
        </w:rPr>
        <w:t xml:space="preserve">eneficiary </w:t>
      </w:r>
      <w:r>
        <w:rPr>
          <w:sz w:val="28"/>
          <w:szCs w:val="28"/>
        </w:rPr>
        <w:t>C</w:t>
      </w:r>
      <w:r w:rsidR="0052191F" w:rsidRPr="0052191F">
        <w:rPr>
          <w:sz w:val="28"/>
          <w:szCs w:val="28"/>
        </w:rPr>
        <w:t xml:space="preserve">ontact </w:t>
      </w:r>
      <w:r>
        <w:rPr>
          <w:sz w:val="28"/>
          <w:szCs w:val="28"/>
        </w:rPr>
        <w:t>F</w:t>
      </w:r>
      <w:r w:rsidR="0052191F" w:rsidRPr="0052191F">
        <w:rPr>
          <w:sz w:val="28"/>
          <w:szCs w:val="28"/>
        </w:rPr>
        <w:t>orm (BCF)</w:t>
      </w:r>
      <w:r>
        <w:rPr>
          <w:sz w:val="28"/>
          <w:szCs w:val="28"/>
        </w:rPr>
        <w:t xml:space="preserve">, </w:t>
      </w:r>
      <w:r w:rsidR="0052191F" w:rsidRPr="0052191F">
        <w:rPr>
          <w:sz w:val="28"/>
          <w:szCs w:val="28"/>
        </w:rPr>
        <w:t>which is about data entry in STARS.</w:t>
      </w:r>
    </w:p>
    <w:p w14:paraId="0C400996" w14:textId="77777777" w:rsidR="0052191F" w:rsidRDefault="0052191F" w:rsidP="0052191F">
      <w:pPr>
        <w:rPr>
          <w:sz w:val="28"/>
          <w:szCs w:val="28"/>
        </w:rPr>
      </w:pPr>
    </w:p>
    <w:p w14:paraId="65D6E90D" w14:textId="03A92D6B" w:rsidR="0052191F" w:rsidRPr="0052191F" w:rsidRDefault="0052191F" w:rsidP="0052191F">
      <w:pPr>
        <w:rPr>
          <w:sz w:val="28"/>
          <w:szCs w:val="28"/>
        </w:rPr>
      </w:pPr>
      <w:r w:rsidRPr="0052191F">
        <w:rPr>
          <w:sz w:val="28"/>
          <w:szCs w:val="28"/>
        </w:rPr>
        <w:t>Part of how we’re going to provide this focus is to describe certain (simplifying) instructions about the case and the person involved in the case. Of course, in real-life counseling a great deal of the important work of the volunteer advisor is to ask questions of the client (or their representative) that lead to these important details about the person and their circumstances. In providing these facts, we anticipate that you could discuss the reasons why knowing these facts matter and even how you might go about asking the questions that lead to gathering and recording these facts.</w:t>
      </w:r>
    </w:p>
    <w:p w14:paraId="4D2013EB" w14:textId="77777777" w:rsidR="0052191F" w:rsidRDefault="0052191F" w:rsidP="0052191F">
      <w:pPr>
        <w:rPr>
          <w:sz w:val="28"/>
          <w:szCs w:val="28"/>
        </w:rPr>
      </w:pPr>
    </w:p>
    <w:p w14:paraId="00B77A68" w14:textId="48892B81" w:rsidR="0052191F" w:rsidRPr="0052191F" w:rsidRDefault="0052191F" w:rsidP="00A971CA">
      <w:pPr>
        <w:rPr>
          <w:sz w:val="28"/>
          <w:szCs w:val="28"/>
        </w:rPr>
      </w:pPr>
      <w:r w:rsidRPr="0052191F">
        <w:rPr>
          <w:sz w:val="28"/>
          <w:szCs w:val="28"/>
        </w:rPr>
        <w:t>There is a checklist in the packet that describes some of these important facts. Please let us know what else you might consider to be important and why</w:t>
      </w:r>
      <w:r w:rsidR="00993529">
        <w:rPr>
          <w:sz w:val="28"/>
          <w:szCs w:val="28"/>
        </w:rPr>
        <w:t>.</w:t>
      </w:r>
      <w:r w:rsidRPr="0052191F">
        <w:rPr>
          <w:sz w:val="28"/>
          <w:szCs w:val="28"/>
        </w:rPr>
        <w:t xml:space="preserve"> </w:t>
      </w:r>
    </w:p>
    <w:p w14:paraId="0690E90B" w14:textId="77777777" w:rsidR="00A971CA" w:rsidRDefault="00A971CA" w:rsidP="00A971CA">
      <w:pPr>
        <w:rPr>
          <w:b/>
          <w:bCs/>
          <w:sz w:val="28"/>
          <w:szCs w:val="28"/>
        </w:rPr>
      </w:pPr>
    </w:p>
    <w:p w14:paraId="3398D609" w14:textId="2DADFB5D" w:rsidR="0052191F" w:rsidRPr="0052191F" w:rsidRDefault="0052191F" w:rsidP="00A971CA">
      <w:pPr>
        <w:rPr>
          <w:b/>
          <w:bCs/>
          <w:sz w:val="28"/>
          <w:szCs w:val="28"/>
        </w:rPr>
      </w:pPr>
      <w:r w:rsidRPr="0052191F">
        <w:rPr>
          <w:b/>
          <w:bCs/>
          <w:sz w:val="28"/>
          <w:szCs w:val="28"/>
        </w:rPr>
        <w:t>Next time</w:t>
      </w:r>
    </w:p>
    <w:p w14:paraId="0957F6D8" w14:textId="77777777" w:rsidR="0052191F" w:rsidRPr="0052191F" w:rsidRDefault="0052191F" w:rsidP="00A971CA">
      <w:pPr>
        <w:rPr>
          <w:sz w:val="28"/>
          <w:szCs w:val="28"/>
        </w:rPr>
      </w:pPr>
      <w:r w:rsidRPr="0052191F">
        <w:rPr>
          <w:sz w:val="28"/>
          <w:szCs w:val="28"/>
        </w:rPr>
        <w:t xml:space="preserve">– </w:t>
      </w:r>
      <w:r w:rsidRPr="0052191F">
        <w:rPr>
          <w:sz w:val="28"/>
          <w:szCs w:val="28"/>
          <w:highlight w:val="cyan"/>
        </w:rPr>
        <w:t>and how you’d ask to discover this.</w:t>
      </w:r>
    </w:p>
    <w:p w14:paraId="0EA576F4" w14:textId="0CC2E991" w:rsidR="0052191F" w:rsidRPr="0052191F" w:rsidRDefault="0052191F" w:rsidP="002D2845">
      <w:pPr>
        <w:rPr>
          <w:sz w:val="28"/>
          <w:szCs w:val="28"/>
        </w:rPr>
      </w:pPr>
      <w:r w:rsidRPr="0052191F">
        <w:rPr>
          <w:sz w:val="28"/>
          <w:szCs w:val="28"/>
          <w:highlight w:val="green"/>
        </w:rPr>
        <w:t xml:space="preserve">One thing that can support the conversation between the volunteer advisor and the client is the use of resources to which the advisor (and the client) has access. This can be things like job aids, publications, webpages, Medicare &amp; </w:t>
      </w:r>
      <w:proofErr w:type="gramStart"/>
      <w:r w:rsidRPr="0052191F">
        <w:rPr>
          <w:sz w:val="28"/>
          <w:szCs w:val="28"/>
          <w:highlight w:val="green"/>
        </w:rPr>
        <w:t>You</w:t>
      </w:r>
      <w:proofErr w:type="gramEnd"/>
      <w:r w:rsidRPr="0052191F">
        <w:rPr>
          <w:sz w:val="28"/>
          <w:szCs w:val="28"/>
          <w:highlight w:val="green"/>
        </w:rPr>
        <w:t xml:space="preserve"> handbook, etc. As part of this exercise, we’ll be asking for you to share with each other and to share with us ideas about what you have and use and what you don’t have that you’d like for us to create/provide.</w:t>
      </w:r>
    </w:p>
    <w:p w14:paraId="7CD12C7E" w14:textId="77777777" w:rsidR="0052191F" w:rsidRPr="0052191F" w:rsidRDefault="0052191F" w:rsidP="002D2845">
      <w:pPr>
        <w:rPr>
          <w:sz w:val="28"/>
          <w:szCs w:val="28"/>
        </w:rPr>
      </w:pPr>
    </w:p>
    <w:p w14:paraId="79A590C3" w14:textId="2C871507" w:rsidR="00547BF2" w:rsidRPr="005D63A6" w:rsidRDefault="0052191F" w:rsidP="002D2845">
      <w:pPr>
        <w:pStyle w:val="NoSpacing"/>
        <w:rPr>
          <w:rFonts w:cstheme="minorHAnsi"/>
          <w:i/>
          <w:iCs/>
          <w:sz w:val="28"/>
          <w:szCs w:val="28"/>
        </w:rPr>
      </w:pPr>
      <w:r w:rsidRPr="005D63A6">
        <w:rPr>
          <w:rFonts w:cstheme="minorHAnsi"/>
          <w:i/>
          <w:iCs/>
          <w:sz w:val="28"/>
          <w:szCs w:val="28"/>
        </w:rPr>
        <w:t>(</w:t>
      </w:r>
      <w:r w:rsidR="005050A7" w:rsidRPr="005D63A6">
        <w:rPr>
          <w:rFonts w:cstheme="minorHAnsi"/>
          <w:i/>
          <w:iCs/>
          <w:sz w:val="28"/>
          <w:szCs w:val="28"/>
        </w:rPr>
        <w:t>SHIBA office reference only</w:t>
      </w:r>
      <w:r w:rsidRPr="005D63A6">
        <w:rPr>
          <w:rFonts w:cstheme="minorHAnsi"/>
          <w:i/>
          <w:iCs/>
          <w:sz w:val="28"/>
          <w:szCs w:val="28"/>
        </w:rPr>
        <w:t xml:space="preserve">: </w:t>
      </w:r>
      <w:r w:rsidR="00993529" w:rsidRPr="005D63A6">
        <w:rPr>
          <w:rFonts w:cstheme="minorHAnsi"/>
          <w:i/>
          <w:iCs/>
          <w:sz w:val="28"/>
          <w:szCs w:val="28"/>
        </w:rPr>
        <w:t>T</w:t>
      </w:r>
      <w:r w:rsidR="00547BF2" w:rsidRPr="005D63A6">
        <w:rPr>
          <w:rFonts w:cstheme="minorHAnsi"/>
          <w:i/>
          <w:iCs/>
          <w:sz w:val="28"/>
          <w:szCs w:val="28"/>
        </w:rPr>
        <w:t>rainers' note review for volunteers.docx</w:t>
      </w:r>
      <w:r w:rsidRPr="005D63A6">
        <w:rPr>
          <w:rFonts w:cstheme="minorHAnsi"/>
          <w:i/>
          <w:iCs/>
          <w:sz w:val="28"/>
          <w:szCs w:val="28"/>
        </w:rPr>
        <w:t>)</w:t>
      </w:r>
    </w:p>
    <w:p w14:paraId="52459B6A" w14:textId="12005AE8" w:rsidR="00547BF2" w:rsidRPr="008911C6" w:rsidRDefault="00547BF2" w:rsidP="00D728D9">
      <w:pPr>
        <w:pStyle w:val="TOCHeading"/>
      </w:pPr>
      <w:r w:rsidRPr="00D728D9">
        <w:lastRenderedPageBreak/>
        <w:t xml:space="preserve"> </w:t>
      </w:r>
      <w:r w:rsidRPr="008911C6">
        <w:t>Course objectives: trainer notes</w:t>
      </w:r>
    </w:p>
    <w:p w14:paraId="536817C9" w14:textId="77777777" w:rsidR="00547BF2" w:rsidRPr="004230E3" w:rsidRDefault="00547BF2" w:rsidP="00547BF2">
      <w:pPr>
        <w:tabs>
          <w:tab w:val="right" w:leader="dot" w:pos="9360"/>
        </w:tabs>
        <w:autoSpaceDE w:val="0"/>
        <w:autoSpaceDN w:val="0"/>
        <w:adjustRightInd w:val="0"/>
        <w:rPr>
          <w:rFonts w:cstheme="minorHAnsi"/>
          <w:sz w:val="28"/>
          <w:szCs w:val="28"/>
        </w:rPr>
      </w:pPr>
    </w:p>
    <w:p w14:paraId="1A26EF3F" w14:textId="5CA30E54" w:rsidR="00D728D9" w:rsidRPr="00D728D9" w:rsidRDefault="00D728D9" w:rsidP="00D728D9">
      <w:pPr>
        <w:rPr>
          <w:rFonts w:ascii="Calibri" w:hAnsi="Calibri" w:cs="Calibri"/>
          <w:sz w:val="28"/>
          <w:szCs w:val="28"/>
        </w:rPr>
      </w:pPr>
      <w:r w:rsidRPr="00D728D9">
        <w:rPr>
          <w:rFonts w:ascii="Calibri" w:hAnsi="Calibri" w:cs="Calibri"/>
          <w:sz w:val="28"/>
          <w:szCs w:val="28"/>
        </w:rPr>
        <w:t xml:space="preserve">The volunteers are going to work from a case study that has been written to focus on a </w:t>
      </w:r>
      <w:r w:rsidRPr="00D728D9">
        <w:rPr>
          <w:rFonts w:ascii="Calibri" w:hAnsi="Calibri" w:cs="Calibri"/>
          <w:sz w:val="28"/>
          <w:szCs w:val="28"/>
          <w:u w:val="single"/>
        </w:rPr>
        <w:t>relatively</w:t>
      </w:r>
      <w:r w:rsidRPr="00D728D9">
        <w:rPr>
          <w:rFonts w:ascii="Calibri" w:hAnsi="Calibri" w:cs="Calibri"/>
          <w:sz w:val="28"/>
          <w:szCs w:val="28"/>
        </w:rPr>
        <w:t xml:space="preserve"> easy consultation that should also be significant enough to learn and practice. The facts of the case study will highlight many of the aspects of the SEP that are consequential</w:t>
      </w:r>
      <w:r w:rsidR="00F10224">
        <w:rPr>
          <w:rFonts w:ascii="Calibri" w:hAnsi="Calibri" w:cs="Calibri"/>
          <w:sz w:val="28"/>
          <w:szCs w:val="28"/>
        </w:rPr>
        <w:t>,</w:t>
      </w:r>
      <w:r w:rsidRPr="00D728D9">
        <w:rPr>
          <w:rFonts w:ascii="Calibri" w:hAnsi="Calibri" w:cs="Calibri"/>
          <w:sz w:val="28"/>
          <w:szCs w:val="28"/>
        </w:rPr>
        <w:t xml:space="preserve"> even if not pertinent to this person’s needs at this time. It will be important for the advisors to learn/remember that recording the relevant facts in STARS also matters, in terms of their role and our needs. </w:t>
      </w:r>
    </w:p>
    <w:p w14:paraId="62B4F783" w14:textId="553E6D9B" w:rsidR="00D728D9" w:rsidRPr="00D728D9" w:rsidRDefault="00D728D9" w:rsidP="00D728D9">
      <w:pPr>
        <w:rPr>
          <w:rFonts w:ascii="Calibri" w:hAnsi="Calibri" w:cs="Calibri"/>
          <w:sz w:val="28"/>
          <w:szCs w:val="28"/>
        </w:rPr>
      </w:pPr>
      <w:r w:rsidRPr="00D728D9">
        <w:rPr>
          <w:rFonts w:ascii="Calibri" w:hAnsi="Calibri" w:cs="Calibri"/>
          <w:sz w:val="28"/>
          <w:szCs w:val="28"/>
        </w:rPr>
        <w:t xml:space="preserve">This is Part 1 of a two-part program. In this program, the facts have been provided for the volunteers. In Part 2 (next month), the volunteers will be asked how they would gather these facts from the client: </w:t>
      </w:r>
      <w:r w:rsidR="00F10224">
        <w:rPr>
          <w:rFonts w:ascii="Calibri" w:hAnsi="Calibri" w:cs="Calibri"/>
          <w:sz w:val="28"/>
          <w:szCs w:val="28"/>
        </w:rPr>
        <w:t>W</w:t>
      </w:r>
      <w:r w:rsidRPr="00D728D9">
        <w:rPr>
          <w:rFonts w:ascii="Calibri" w:hAnsi="Calibri" w:cs="Calibri"/>
          <w:sz w:val="28"/>
          <w:szCs w:val="28"/>
        </w:rPr>
        <w:t>hat questions might they ask and how?</w:t>
      </w:r>
    </w:p>
    <w:p w14:paraId="6C8ED021" w14:textId="77777777" w:rsidR="00D728D9" w:rsidRDefault="00D728D9" w:rsidP="00D728D9">
      <w:pPr>
        <w:rPr>
          <w:rFonts w:ascii="Calibri" w:hAnsi="Calibri" w:cs="Calibri"/>
          <w:sz w:val="28"/>
          <w:szCs w:val="28"/>
          <w:u w:val="single"/>
        </w:rPr>
      </w:pPr>
    </w:p>
    <w:p w14:paraId="53883C33" w14:textId="0E5BA327" w:rsidR="00D728D9" w:rsidRPr="005D63A6" w:rsidRDefault="00D728D9" w:rsidP="00D728D9">
      <w:pPr>
        <w:rPr>
          <w:rFonts w:ascii="Calibri" w:hAnsi="Calibri" w:cs="Calibri"/>
          <w:b/>
          <w:bCs/>
          <w:sz w:val="32"/>
          <w:szCs w:val="32"/>
        </w:rPr>
      </w:pPr>
      <w:r w:rsidRPr="005D63A6">
        <w:rPr>
          <w:rFonts w:ascii="Calibri" w:hAnsi="Calibri" w:cs="Calibri"/>
          <w:b/>
          <w:bCs/>
          <w:sz w:val="32"/>
          <w:szCs w:val="32"/>
        </w:rPr>
        <w:t>About SEP</w:t>
      </w:r>
    </w:p>
    <w:p w14:paraId="2C7A41AD" w14:textId="77777777" w:rsidR="00D728D9" w:rsidRPr="00D728D9" w:rsidRDefault="00D728D9" w:rsidP="00D728D9">
      <w:pPr>
        <w:rPr>
          <w:rFonts w:ascii="Calibri" w:hAnsi="Calibri" w:cs="Calibri"/>
          <w:sz w:val="28"/>
          <w:szCs w:val="28"/>
        </w:rPr>
      </w:pPr>
      <w:r w:rsidRPr="00D728D9">
        <w:rPr>
          <w:rFonts w:ascii="Calibri" w:hAnsi="Calibri" w:cs="Calibri"/>
          <w:b/>
          <w:bCs/>
          <w:sz w:val="28"/>
          <w:szCs w:val="28"/>
        </w:rPr>
        <w:t>Some</w:t>
      </w:r>
      <w:r w:rsidRPr="00D728D9">
        <w:rPr>
          <w:rFonts w:ascii="Calibri" w:hAnsi="Calibri" w:cs="Calibri"/>
          <w:sz w:val="28"/>
          <w:szCs w:val="28"/>
        </w:rPr>
        <w:t xml:space="preserve"> considerations that the case study highlight </w:t>
      </w:r>
      <w:proofErr w:type="gramStart"/>
      <w:r w:rsidRPr="00D728D9">
        <w:rPr>
          <w:rFonts w:ascii="Calibri" w:hAnsi="Calibri" w:cs="Calibri"/>
          <w:sz w:val="28"/>
          <w:szCs w:val="28"/>
        </w:rPr>
        <w:t>are</w:t>
      </w:r>
      <w:proofErr w:type="gramEnd"/>
      <w:r w:rsidRPr="00D728D9">
        <w:rPr>
          <w:rFonts w:ascii="Calibri" w:hAnsi="Calibri" w:cs="Calibri"/>
          <w:sz w:val="28"/>
          <w:szCs w:val="28"/>
        </w:rPr>
        <w:t>:</w:t>
      </w:r>
    </w:p>
    <w:p w14:paraId="693658D2" w14:textId="77777777" w:rsidR="00D728D9" w:rsidRPr="00D728D9" w:rsidRDefault="00D728D9" w:rsidP="00D728D9">
      <w:pPr>
        <w:pStyle w:val="ListParagraph"/>
        <w:numPr>
          <w:ilvl w:val="0"/>
          <w:numId w:val="46"/>
        </w:numPr>
        <w:spacing w:after="160" w:line="259" w:lineRule="auto"/>
        <w:contextualSpacing/>
        <w:rPr>
          <w:rFonts w:ascii="Calibri" w:hAnsi="Calibri" w:cs="Calibri"/>
          <w:sz w:val="28"/>
          <w:szCs w:val="28"/>
        </w:rPr>
      </w:pPr>
      <w:r w:rsidRPr="00D728D9">
        <w:rPr>
          <w:rFonts w:ascii="Calibri" w:hAnsi="Calibri" w:cs="Calibri"/>
          <w:sz w:val="28"/>
          <w:szCs w:val="28"/>
        </w:rPr>
        <w:t xml:space="preserve">Who is the SEP about? </w:t>
      </w:r>
    </w:p>
    <w:p w14:paraId="64FA5B5C" w14:textId="457DF3E0" w:rsidR="00D728D9" w:rsidRPr="00D728D9" w:rsidRDefault="00D728D9" w:rsidP="00D728D9">
      <w:pPr>
        <w:pStyle w:val="ListParagraph"/>
        <w:numPr>
          <w:ilvl w:val="1"/>
          <w:numId w:val="46"/>
        </w:numPr>
        <w:spacing w:after="160" w:line="259" w:lineRule="auto"/>
        <w:contextualSpacing/>
        <w:rPr>
          <w:rFonts w:ascii="Calibri" w:hAnsi="Calibri" w:cs="Calibri"/>
          <w:sz w:val="28"/>
          <w:szCs w:val="28"/>
        </w:rPr>
      </w:pPr>
      <w:r w:rsidRPr="00D728D9">
        <w:rPr>
          <w:rFonts w:ascii="Calibri" w:hAnsi="Calibri" w:cs="Calibri"/>
          <w:sz w:val="28"/>
          <w:szCs w:val="28"/>
        </w:rPr>
        <w:t>This one person compared to a person who is a dependent or has dependents</w:t>
      </w:r>
      <w:r w:rsidR="00F10224">
        <w:rPr>
          <w:rFonts w:ascii="Calibri" w:hAnsi="Calibri" w:cs="Calibri"/>
          <w:sz w:val="28"/>
          <w:szCs w:val="28"/>
        </w:rPr>
        <w:t>.</w:t>
      </w:r>
    </w:p>
    <w:p w14:paraId="738FC7EA" w14:textId="5FB70BD6" w:rsidR="00D728D9" w:rsidRPr="00D728D9" w:rsidRDefault="00D728D9" w:rsidP="00D728D9">
      <w:pPr>
        <w:pStyle w:val="ListParagraph"/>
        <w:numPr>
          <w:ilvl w:val="0"/>
          <w:numId w:val="46"/>
        </w:numPr>
        <w:spacing w:after="160" w:line="259" w:lineRule="auto"/>
        <w:contextualSpacing/>
        <w:rPr>
          <w:rFonts w:ascii="Calibri" w:hAnsi="Calibri" w:cs="Calibri"/>
          <w:sz w:val="28"/>
          <w:szCs w:val="28"/>
        </w:rPr>
      </w:pPr>
      <w:r w:rsidRPr="00D728D9">
        <w:rPr>
          <w:rFonts w:ascii="Calibri" w:hAnsi="Calibri" w:cs="Calibri"/>
          <w:sz w:val="28"/>
          <w:szCs w:val="28"/>
        </w:rPr>
        <w:t xml:space="preserve">Is the client a person </w:t>
      </w:r>
      <w:proofErr w:type="gramStart"/>
      <w:r w:rsidRPr="00D728D9">
        <w:rPr>
          <w:rFonts w:ascii="Calibri" w:hAnsi="Calibri" w:cs="Calibri"/>
          <w:sz w:val="28"/>
          <w:szCs w:val="28"/>
        </w:rPr>
        <w:t>who’s</w:t>
      </w:r>
      <w:proofErr w:type="gramEnd"/>
      <w:r w:rsidRPr="00D728D9">
        <w:rPr>
          <w:rFonts w:ascii="Calibri" w:hAnsi="Calibri" w:cs="Calibri"/>
          <w:sz w:val="28"/>
          <w:szCs w:val="28"/>
        </w:rPr>
        <w:t xml:space="preserve"> choices affect other people</w:t>
      </w:r>
      <w:r w:rsidR="00F10224">
        <w:rPr>
          <w:rFonts w:ascii="Calibri" w:hAnsi="Calibri" w:cs="Calibri"/>
          <w:sz w:val="28"/>
          <w:szCs w:val="28"/>
        </w:rPr>
        <w:t>?</w:t>
      </w:r>
      <w:r w:rsidRPr="00D728D9">
        <w:rPr>
          <w:rFonts w:ascii="Calibri" w:hAnsi="Calibri" w:cs="Calibri"/>
          <w:sz w:val="28"/>
          <w:szCs w:val="28"/>
        </w:rPr>
        <w:t xml:space="preserve"> </w:t>
      </w:r>
    </w:p>
    <w:p w14:paraId="6DF540A2" w14:textId="56FFB8C3" w:rsidR="00D728D9" w:rsidRPr="00D728D9" w:rsidRDefault="00F10224" w:rsidP="00D728D9">
      <w:pPr>
        <w:pStyle w:val="ListParagraph"/>
        <w:numPr>
          <w:ilvl w:val="1"/>
          <w:numId w:val="46"/>
        </w:numPr>
        <w:spacing w:after="160" w:line="259" w:lineRule="auto"/>
        <w:contextualSpacing/>
        <w:rPr>
          <w:rFonts w:ascii="Calibri" w:hAnsi="Calibri" w:cs="Calibri"/>
          <w:sz w:val="28"/>
          <w:szCs w:val="28"/>
        </w:rPr>
      </w:pPr>
      <w:r>
        <w:rPr>
          <w:rFonts w:ascii="Calibri" w:hAnsi="Calibri" w:cs="Calibri"/>
          <w:sz w:val="28"/>
          <w:szCs w:val="28"/>
        </w:rPr>
        <w:t>T</w:t>
      </w:r>
      <w:r w:rsidR="00D728D9" w:rsidRPr="00D728D9">
        <w:rPr>
          <w:rFonts w:ascii="Calibri" w:hAnsi="Calibri" w:cs="Calibri"/>
          <w:sz w:val="28"/>
          <w:szCs w:val="28"/>
        </w:rPr>
        <w:t>hey have a spouse or dependent on their coverage</w:t>
      </w:r>
      <w:r>
        <w:rPr>
          <w:rFonts w:ascii="Calibri" w:hAnsi="Calibri" w:cs="Calibri"/>
          <w:sz w:val="28"/>
          <w:szCs w:val="28"/>
        </w:rPr>
        <w:t>.</w:t>
      </w:r>
    </w:p>
    <w:p w14:paraId="74BD84F4" w14:textId="77777777" w:rsidR="00D728D9" w:rsidRPr="00D728D9" w:rsidRDefault="00D728D9" w:rsidP="00D728D9">
      <w:pPr>
        <w:pStyle w:val="ListParagraph"/>
        <w:numPr>
          <w:ilvl w:val="0"/>
          <w:numId w:val="46"/>
        </w:numPr>
        <w:spacing w:after="160" w:line="259" w:lineRule="auto"/>
        <w:contextualSpacing/>
        <w:rPr>
          <w:rFonts w:ascii="Calibri" w:hAnsi="Calibri" w:cs="Calibri"/>
          <w:sz w:val="28"/>
          <w:szCs w:val="28"/>
        </w:rPr>
      </w:pPr>
      <w:r w:rsidRPr="00D728D9">
        <w:rPr>
          <w:rFonts w:ascii="Calibri" w:hAnsi="Calibri" w:cs="Calibri"/>
          <w:sz w:val="28"/>
          <w:szCs w:val="28"/>
        </w:rPr>
        <w:t>What is the SEP about?</w:t>
      </w:r>
    </w:p>
    <w:p w14:paraId="25A27975" w14:textId="2B5FE86F" w:rsidR="00D728D9" w:rsidRPr="00D728D9" w:rsidRDefault="00F10224" w:rsidP="00D728D9">
      <w:pPr>
        <w:pStyle w:val="ListParagraph"/>
        <w:numPr>
          <w:ilvl w:val="1"/>
          <w:numId w:val="46"/>
        </w:numPr>
        <w:spacing w:after="160" w:line="259" w:lineRule="auto"/>
        <w:contextualSpacing/>
        <w:rPr>
          <w:rFonts w:ascii="Calibri" w:hAnsi="Calibri" w:cs="Calibri"/>
          <w:sz w:val="28"/>
          <w:szCs w:val="28"/>
        </w:rPr>
      </w:pPr>
      <w:r>
        <w:rPr>
          <w:rFonts w:ascii="Calibri" w:hAnsi="Calibri" w:cs="Calibri"/>
          <w:sz w:val="28"/>
          <w:szCs w:val="28"/>
        </w:rPr>
        <w:t>G</w:t>
      </w:r>
      <w:r w:rsidR="009C3D79" w:rsidRPr="00D728D9">
        <w:rPr>
          <w:rFonts w:ascii="Calibri" w:hAnsi="Calibri" w:cs="Calibri"/>
          <w:sz w:val="28"/>
          <w:szCs w:val="28"/>
        </w:rPr>
        <w:t>etting</w:t>
      </w:r>
      <w:r w:rsidR="00D728D9" w:rsidRPr="00D728D9">
        <w:rPr>
          <w:rFonts w:ascii="Calibri" w:hAnsi="Calibri" w:cs="Calibri"/>
          <w:sz w:val="28"/>
          <w:szCs w:val="28"/>
        </w:rPr>
        <w:t xml:space="preserve"> started in Medicare compared to, for instance switching plans</w:t>
      </w:r>
      <w:r>
        <w:rPr>
          <w:rFonts w:ascii="Calibri" w:hAnsi="Calibri" w:cs="Calibri"/>
          <w:sz w:val="28"/>
          <w:szCs w:val="28"/>
        </w:rPr>
        <w:t>.</w:t>
      </w:r>
    </w:p>
    <w:p w14:paraId="651A37DF" w14:textId="77777777" w:rsidR="00D728D9" w:rsidRPr="00D728D9" w:rsidRDefault="00D728D9" w:rsidP="00D728D9">
      <w:pPr>
        <w:pStyle w:val="ListParagraph"/>
        <w:numPr>
          <w:ilvl w:val="0"/>
          <w:numId w:val="46"/>
        </w:numPr>
        <w:spacing w:after="160" w:line="259" w:lineRule="auto"/>
        <w:contextualSpacing/>
        <w:rPr>
          <w:rFonts w:ascii="Calibri" w:hAnsi="Calibri" w:cs="Calibri"/>
          <w:sz w:val="28"/>
          <w:szCs w:val="28"/>
        </w:rPr>
      </w:pPr>
      <w:r w:rsidRPr="00D728D9">
        <w:rPr>
          <w:rFonts w:ascii="Calibri" w:hAnsi="Calibri" w:cs="Calibri"/>
          <w:sz w:val="28"/>
          <w:szCs w:val="28"/>
        </w:rPr>
        <w:t>Is the client a person who might qualify for Extra Help?</w:t>
      </w:r>
    </w:p>
    <w:p w14:paraId="39DE52F5" w14:textId="2CBC0458" w:rsidR="00D728D9" w:rsidRPr="00D728D9" w:rsidRDefault="00D728D9" w:rsidP="00D728D9">
      <w:pPr>
        <w:pStyle w:val="ListParagraph"/>
        <w:numPr>
          <w:ilvl w:val="1"/>
          <w:numId w:val="46"/>
        </w:numPr>
        <w:spacing w:after="160" w:line="259" w:lineRule="auto"/>
        <w:contextualSpacing/>
        <w:rPr>
          <w:rFonts w:ascii="Calibri" w:hAnsi="Calibri" w:cs="Calibri"/>
          <w:sz w:val="28"/>
          <w:szCs w:val="28"/>
        </w:rPr>
      </w:pPr>
      <w:r w:rsidRPr="00D728D9">
        <w:rPr>
          <w:rFonts w:ascii="Calibri" w:hAnsi="Calibri" w:cs="Calibri"/>
          <w:sz w:val="28"/>
          <w:szCs w:val="28"/>
        </w:rPr>
        <w:t xml:space="preserve">In this example, no, but that should </w:t>
      </w:r>
      <w:proofErr w:type="gramStart"/>
      <w:r w:rsidRPr="00D728D9">
        <w:rPr>
          <w:rFonts w:ascii="Calibri" w:hAnsi="Calibri" w:cs="Calibri"/>
          <w:sz w:val="28"/>
          <w:szCs w:val="28"/>
        </w:rPr>
        <w:t>recorded</w:t>
      </w:r>
      <w:proofErr w:type="gramEnd"/>
      <w:r w:rsidRPr="00D728D9">
        <w:rPr>
          <w:rFonts w:ascii="Calibri" w:hAnsi="Calibri" w:cs="Calibri"/>
          <w:sz w:val="28"/>
          <w:szCs w:val="28"/>
        </w:rPr>
        <w:t xml:space="preserve"> in STARS</w:t>
      </w:r>
      <w:r w:rsidR="00F10224">
        <w:rPr>
          <w:rFonts w:ascii="Calibri" w:hAnsi="Calibri" w:cs="Calibri"/>
          <w:sz w:val="28"/>
          <w:szCs w:val="28"/>
        </w:rPr>
        <w:t>.</w:t>
      </w:r>
    </w:p>
    <w:p w14:paraId="21215EE4" w14:textId="77777777" w:rsidR="00D728D9" w:rsidRPr="00D728D9" w:rsidRDefault="00D728D9" w:rsidP="00D728D9">
      <w:pPr>
        <w:pStyle w:val="ListParagraph"/>
        <w:numPr>
          <w:ilvl w:val="0"/>
          <w:numId w:val="46"/>
        </w:numPr>
        <w:spacing w:after="160" w:line="259" w:lineRule="auto"/>
        <w:contextualSpacing/>
        <w:rPr>
          <w:rFonts w:ascii="Calibri" w:hAnsi="Calibri" w:cs="Calibri"/>
          <w:sz w:val="28"/>
          <w:szCs w:val="28"/>
        </w:rPr>
      </w:pPr>
      <w:r w:rsidRPr="00D728D9">
        <w:rPr>
          <w:rFonts w:ascii="Calibri" w:hAnsi="Calibri" w:cs="Calibri"/>
          <w:sz w:val="28"/>
          <w:szCs w:val="28"/>
        </w:rPr>
        <w:t xml:space="preserve">Is the client a person who might have other insurance that is primary? </w:t>
      </w:r>
    </w:p>
    <w:p w14:paraId="18421B29" w14:textId="1964AAC4" w:rsidR="00D728D9" w:rsidRPr="00D728D9" w:rsidRDefault="00F10224" w:rsidP="00D728D9">
      <w:pPr>
        <w:pStyle w:val="ListParagraph"/>
        <w:numPr>
          <w:ilvl w:val="1"/>
          <w:numId w:val="46"/>
        </w:numPr>
        <w:spacing w:after="160" w:line="259" w:lineRule="auto"/>
        <w:contextualSpacing/>
        <w:rPr>
          <w:rFonts w:ascii="Calibri" w:hAnsi="Calibri" w:cs="Calibri"/>
          <w:sz w:val="28"/>
          <w:szCs w:val="28"/>
        </w:rPr>
      </w:pPr>
      <w:r>
        <w:rPr>
          <w:rFonts w:ascii="Calibri" w:hAnsi="Calibri" w:cs="Calibri"/>
          <w:sz w:val="28"/>
          <w:szCs w:val="28"/>
        </w:rPr>
        <w:t>F</w:t>
      </w:r>
      <w:r w:rsidR="00D728D9" w:rsidRPr="00D728D9">
        <w:rPr>
          <w:rFonts w:ascii="Calibri" w:hAnsi="Calibri" w:cs="Calibri"/>
          <w:sz w:val="28"/>
          <w:szCs w:val="28"/>
        </w:rPr>
        <w:t xml:space="preserve">or example, </w:t>
      </w:r>
      <w:r>
        <w:rPr>
          <w:rFonts w:ascii="Calibri" w:hAnsi="Calibri" w:cs="Calibri"/>
          <w:sz w:val="28"/>
          <w:szCs w:val="28"/>
        </w:rPr>
        <w:t xml:space="preserve">an </w:t>
      </w:r>
      <w:r w:rsidR="00D728D9" w:rsidRPr="00D728D9">
        <w:rPr>
          <w:rFonts w:ascii="Calibri" w:hAnsi="Calibri" w:cs="Calibri"/>
          <w:sz w:val="28"/>
          <w:szCs w:val="28"/>
        </w:rPr>
        <w:t>employer group health plan</w:t>
      </w:r>
      <w:r>
        <w:rPr>
          <w:rFonts w:ascii="Calibri" w:hAnsi="Calibri" w:cs="Calibri"/>
          <w:sz w:val="28"/>
          <w:szCs w:val="28"/>
        </w:rPr>
        <w:t>.</w:t>
      </w:r>
    </w:p>
    <w:p w14:paraId="3B18AE90" w14:textId="77777777" w:rsidR="00D728D9" w:rsidRPr="00D728D9" w:rsidRDefault="00D728D9" w:rsidP="00D728D9">
      <w:pPr>
        <w:rPr>
          <w:rFonts w:ascii="Calibri" w:hAnsi="Calibri" w:cs="Calibri"/>
          <w:sz w:val="28"/>
          <w:szCs w:val="28"/>
        </w:rPr>
      </w:pPr>
      <w:r w:rsidRPr="00D728D9">
        <w:rPr>
          <w:rFonts w:ascii="Calibri" w:hAnsi="Calibri" w:cs="Calibri"/>
          <w:sz w:val="28"/>
          <w:szCs w:val="28"/>
        </w:rPr>
        <w:t>NOTE: About SEP, we can ask the volunteers to highlight which aspects matter and why.</w:t>
      </w:r>
    </w:p>
    <w:p w14:paraId="28CD30D1" w14:textId="77777777" w:rsidR="00D728D9" w:rsidRPr="00D728D9" w:rsidRDefault="00D728D9" w:rsidP="00547BF2">
      <w:pPr>
        <w:pStyle w:val="NoSpacing"/>
        <w:rPr>
          <w:rFonts w:ascii="Calibri" w:hAnsi="Calibri" w:cs="Calibri"/>
          <w:sz w:val="28"/>
          <w:szCs w:val="28"/>
        </w:rPr>
      </w:pPr>
    </w:p>
    <w:p w14:paraId="5E369EF8" w14:textId="77777777" w:rsidR="00D728D9" w:rsidRDefault="00D728D9" w:rsidP="00547BF2">
      <w:pPr>
        <w:pStyle w:val="NoSpacing"/>
        <w:rPr>
          <w:rFonts w:cstheme="minorHAnsi"/>
          <w:sz w:val="28"/>
          <w:szCs w:val="28"/>
        </w:rPr>
      </w:pPr>
    </w:p>
    <w:p w14:paraId="5B655189" w14:textId="12334545" w:rsidR="00547BF2" w:rsidRPr="005D63A6" w:rsidRDefault="00D728D9" w:rsidP="00547BF2">
      <w:pPr>
        <w:pStyle w:val="NoSpacing"/>
        <w:rPr>
          <w:rFonts w:cstheme="minorHAnsi"/>
          <w:i/>
          <w:iCs/>
          <w:sz w:val="28"/>
          <w:szCs w:val="28"/>
        </w:rPr>
      </w:pPr>
      <w:r w:rsidRPr="005D63A6">
        <w:rPr>
          <w:rFonts w:cstheme="minorHAnsi"/>
          <w:i/>
          <w:iCs/>
          <w:sz w:val="28"/>
          <w:szCs w:val="28"/>
        </w:rPr>
        <w:t>(</w:t>
      </w:r>
      <w:r w:rsidR="005050A7" w:rsidRPr="005D63A6">
        <w:rPr>
          <w:rFonts w:cstheme="minorHAnsi"/>
          <w:i/>
          <w:iCs/>
          <w:sz w:val="28"/>
          <w:szCs w:val="28"/>
        </w:rPr>
        <w:t>SHIBA office reference only</w:t>
      </w:r>
      <w:r w:rsidRPr="005D63A6">
        <w:rPr>
          <w:rFonts w:cstheme="minorHAnsi"/>
          <w:i/>
          <w:iCs/>
          <w:sz w:val="28"/>
          <w:szCs w:val="28"/>
        </w:rPr>
        <w:t xml:space="preserve">: </w:t>
      </w:r>
      <w:r w:rsidR="00547BF2" w:rsidRPr="005D63A6">
        <w:rPr>
          <w:rFonts w:cstheme="minorHAnsi"/>
          <w:i/>
          <w:iCs/>
          <w:sz w:val="28"/>
          <w:szCs w:val="28"/>
        </w:rPr>
        <w:t>Trainer notes.docx</w:t>
      </w:r>
      <w:r w:rsidRPr="005D63A6">
        <w:rPr>
          <w:rFonts w:cstheme="minorHAnsi"/>
          <w:i/>
          <w:iCs/>
          <w:sz w:val="28"/>
          <w:szCs w:val="28"/>
        </w:rPr>
        <w:t>)</w:t>
      </w:r>
    </w:p>
    <w:p w14:paraId="58F5D49A" w14:textId="78823FBF" w:rsidR="00547BF2" w:rsidRPr="004230E3" w:rsidRDefault="00547BF2" w:rsidP="00547BF2">
      <w:pPr>
        <w:tabs>
          <w:tab w:val="right" w:leader="dot" w:pos="9360"/>
        </w:tabs>
        <w:autoSpaceDE w:val="0"/>
        <w:autoSpaceDN w:val="0"/>
        <w:adjustRightInd w:val="0"/>
        <w:rPr>
          <w:rFonts w:cstheme="minorHAnsi"/>
          <w:sz w:val="28"/>
          <w:szCs w:val="28"/>
        </w:rPr>
      </w:pPr>
      <w:r w:rsidRPr="004230E3">
        <w:rPr>
          <w:rFonts w:cstheme="minorHAnsi"/>
          <w:sz w:val="28"/>
          <w:szCs w:val="28"/>
        </w:rPr>
        <w:t xml:space="preserve"> </w:t>
      </w:r>
    </w:p>
    <w:p w14:paraId="50C2089C" w14:textId="77777777" w:rsidR="00547BF2" w:rsidRPr="004230E3" w:rsidRDefault="00547BF2" w:rsidP="00547BF2">
      <w:pPr>
        <w:rPr>
          <w:rFonts w:cstheme="minorHAnsi"/>
          <w:b/>
          <w:noProof/>
          <w:sz w:val="28"/>
          <w:szCs w:val="28"/>
        </w:rPr>
      </w:pPr>
      <w:r w:rsidRPr="004230E3">
        <w:rPr>
          <w:rFonts w:cstheme="minorHAnsi"/>
          <w:b/>
          <w:noProof/>
          <w:sz w:val="28"/>
          <w:szCs w:val="28"/>
        </w:rPr>
        <w:br w:type="page"/>
      </w:r>
    </w:p>
    <w:p w14:paraId="3ED134DE" w14:textId="1EDAA709" w:rsidR="00547BF2" w:rsidRPr="008911C6" w:rsidRDefault="00547BF2" w:rsidP="008911C6">
      <w:pPr>
        <w:pStyle w:val="TOCHeading"/>
      </w:pPr>
      <w:r w:rsidRPr="008911C6">
        <w:lastRenderedPageBreak/>
        <w:t>Counseling interview cycle</w:t>
      </w:r>
    </w:p>
    <w:p w14:paraId="7AE60D93" w14:textId="7C0BF86A" w:rsidR="00547BF2" w:rsidRPr="004230E3" w:rsidRDefault="00547BF2" w:rsidP="00547BF2">
      <w:pPr>
        <w:rPr>
          <w:rFonts w:cstheme="minorHAnsi"/>
          <w:b/>
          <w:bCs/>
          <w:sz w:val="28"/>
          <w:szCs w:val="28"/>
        </w:rPr>
      </w:pPr>
    </w:p>
    <w:p w14:paraId="056EBC50" w14:textId="0F11E464" w:rsidR="007D3206" w:rsidRDefault="007D3206" w:rsidP="00547BF2">
      <w:pPr>
        <w:pStyle w:val="NoSpacing"/>
        <w:rPr>
          <w:rFonts w:cstheme="minorHAnsi"/>
          <w:sz w:val="28"/>
          <w:szCs w:val="28"/>
        </w:rPr>
      </w:pPr>
      <w:r>
        <w:rPr>
          <w:rFonts w:cstheme="minorHAnsi"/>
          <w:noProof/>
          <w:sz w:val="28"/>
          <w:szCs w:val="28"/>
        </w:rPr>
        <w:drawing>
          <wp:anchor distT="0" distB="0" distL="114300" distR="114300" simplePos="0" relativeHeight="251651072" behindDoc="0" locked="0" layoutInCell="1" allowOverlap="1" wp14:anchorId="6689F860" wp14:editId="23F9DA0C">
            <wp:simplePos x="0" y="0"/>
            <wp:positionH relativeFrom="margin">
              <wp:align>right</wp:align>
            </wp:positionH>
            <wp:positionV relativeFrom="margin">
              <wp:posOffset>716280</wp:posOffset>
            </wp:positionV>
            <wp:extent cx="5937885" cy="6376670"/>
            <wp:effectExtent l="0" t="0" r="5715" b="5080"/>
            <wp:wrapSquare wrapText="bothSides"/>
            <wp:docPr id="45" name="Picture 4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Diagram&#10;&#10;Description automatically generated"/>
                    <pic:cNvPicPr/>
                  </pic:nvPicPr>
                  <pic:blipFill rotWithShape="1">
                    <a:blip r:embed="rId21">
                      <a:extLst>
                        <a:ext uri="{28A0092B-C50C-407E-A947-70E740481C1C}">
                          <a14:useLocalDpi xmlns:a14="http://schemas.microsoft.com/office/drawing/2010/main" val="0"/>
                        </a:ext>
                      </a:extLst>
                    </a:blip>
                    <a:srcRect l="2398" r="5495" b="1918"/>
                    <a:stretch/>
                  </pic:blipFill>
                  <pic:spPr bwMode="auto">
                    <a:xfrm>
                      <a:off x="0" y="0"/>
                      <a:ext cx="5937885" cy="6376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655C25" w14:textId="4DC80FC5" w:rsidR="007D3206" w:rsidRDefault="007D3206" w:rsidP="00547BF2">
      <w:pPr>
        <w:pStyle w:val="NoSpacing"/>
        <w:rPr>
          <w:rFonts w:cstheme="minorHAnsi"/>
          <w:sz w:val="28"/>
          <w:szCs w:val="28"/>
        </w:rPr>
      </w:pPr>
    </w:p>
    <w:p w14:paraId="66A3B3F1" w14:textId="45F7DCC5" w:rsidR="00547BF2" w:rsidRPr="005D63A6" w:rsidRDefault="007D3206" w:rsidP="00547BF2">
      <w:pPr>
        <w:pStyle w:val="NoSpacing"/>
        <w:rPr>
          <w:rFonts w:cstheme="minorHAnsi"/>
          <w:i/>
          <w:iCs/>
          <w:sz w:val="28"/>
          <w:szCs w:val="28"/>
        </w:rPr>
      </w:pPr>
      <w:r w:rsidRPr="005D63A6">
        <w:rPr>
          <w:rFonts w:cstheme="minorHAnsi"/>
          <w:i/>
          <w:iCs/>
          <w:sz w:val="28"/>
          <w:szCs w:val="28"/>
        </w:rPr>
        <w:t>(</w:t>
      </w:r>
      <w:r w:rsidR="005050A7" w:rsidRPr="005D63A6">
        <w:rPr>
          <w:rFonts w:cstheme="minorHAnsi"/>
          <w:i/>
          <w:iCs/>
          <w:sz w:val="28"/>
          <w:szCs w:val="28"/>
        </w:rPr>
        <w:t>SHIBA office reference only</w:t>
      </w:r>
      <w:r w:rsidRPr="005D63A6">
        <w:rPr>
          <w:rFonts w:cstheme="minorHAnsi"/>
          <w:i/>
          <w:iCs/>
          <w:sz w:val="28"/>
          <w:szCs w:val="28"/>
        </w:rPr>
        <w:t xml:space="preserve">: </w:t>
      </w:r>
      <w:r w:rsidR="00F10224" w:rsidRPr="005D63A6">
        <w:rPr>
          <w:rFonts w:cstheme="minorHAnsi"/>
          <w:i/>
          <w:iCs/>
          <w:sz w:val="28"/>
          <w:szCs w:val="28"/>
        </w:rPr>
        <w:t>W</w:t>
      </w:r>
      <w:r w:rsidR="00547BF2" w:rsidRPr="005D63A6">
        <w:rPr>
          <w:rFonts w:cstheme="minorHAnsi"/>
          <w:i/>
          <w:iCs/>
          <w:sz w:val="28"/>
          <w:szCs w:val="28"/>
        </w:rPr>
        <w:t>hat we're about with vol advisors.docx</w:t>
      </w:r>
      <w:r w:rsidRPr="005D63A6">
        <w:rPr>
          <w:rFonts w:cstheme="minorHAnsi"/>
          <w:i/>
          <w:iCs/>
          <w:sz w:val="28"/>
          <w:szCs w:val="28"/>
        </w:rPr>
        <w:t>)</w:t>
      </w:r>
    </w:p>
    <w:p w14:paraId="313B01FD" w14:textId="32994B94" w:rsidR="00547BF2" w:rsidRPr="004230E3" w:rsidRDefault="00547BF2" w:rsidP="00547BF2">
      <w:pPr>
        <w:rPr>
          <w:rFonts w:cstheme="minorHAnsi"/>
          <w:sz w:val="28"/>
          <w:szCs w:val="28"/>
        </w:rPr>
      </w:pPr>
      <w:r w:rsidRPr="004230E3">
        <w:rPr>
          <w:rFonts w:cstheme="minorHAnsi"/>
          <w:sz w:val="28"/>
          <w:szCs w:val="28"/>
        </w:rPr>
        <w:t xml:space="preserve"> </w:t>
      </w:r>
    </w:p>
    <w:p w14:paraId="5DCD5D49" w14:textId="694DD6C6" w:rsidR="00547BF2" w:rsidRPr="008911C6" w:rsidRDefault="00547BF2" w:rsidP="008911C6">
      <w:pPr>
        <w:pStyle w:val="TOCHeading"/>
      </w:pPr>
      <w:r w:rsidRPr="008911C6">
        <w:lastRenderedPageBreak/>
        <w:t>PowerPoint slide deck</w:t>
      </w:r>
    </w:p>
    <w:p w14:paraId="0EF9ED96" w14:textId="2FAA1B39" w:rsidR="007D3206" w:rsidRDefault="007D3206" w:rsidP="00547BF2">
      <w:pPr>
        <w:rPr>
          <w:rFonts w:cstheme="minorHAnsi"/>
          <w:sz w:val="28"/>
          <w:szCs w:val="28"/>
        </w:rPr>
      </w:pPr>
    </w:p>
    <w:p w14:paraId="2A809C0D" w14:textId="2F9C91DC" w:rsidR="00547BF2" w:rsidRPr="004230E3" w:rsidRDefault="007D3206" w:rsidP="00547BF2">
      <w:pPr>
        <w:rPr>
          <w:rFonts w:cstheme="minorHAnsi"/>
          <w:sz w:val="28"/>
          <w:szCs w:val="28"/>
        </w:rPr>
      </w:pPr>
      <w:r>
        <w:rPr>
          <w:rFonts w:cstheme="minorHAnsi"/>
          <w:sz w:val="28"/>
          <w:szCs w:val="28"/>
        </w:rPr>
        <w:t xml:space="preserve">My SHIBA </w:t>
      </w:r>
      <w:hyperlink r:id="rId22" w:history="1">
        <w:r w:rsidR="00CA0024" w:rsidRPr="00B12D73">
          <w:rPr>
            <w:rStyle w:val="Hyperlink"/>
            <w:rFonts w:cstheme="minorHAnsi"/>
            <w:sz w:val="28"/>
            <w:szCs w:val="28"/>
          </w:rPr>
          <w:t>https://www.insurance.wa.gov/shiba-monthly-person-training</w:t>
        </w:r>
      </w:hyperlink>
      <w:r>
        <w:rPr>
          <w:rFonts w:cstheme="minorHAnsi"/>
          <w:sz w:val="28"/>
          <w:szCs w:val="28"/>
        </w:rPr>
        <w:t xml:space="preserve"> </w:t>
      </w:r>
    </w:p>
    <w:p w14:paraId="22EF7318" w14:textId="5176B95B" w:rsidR="00547BF2" w:rsidRPr="004230E3" w:rsidRDefault="00547BF2" w:rsidP="00547BF2">
      <w:pPr>
        <w:rPr>
          <w:rFonts w:cstheme="minorHAnsi"/>
          <w:b/>
          <w:bCs/>
          <w:sz w:val="28"/>
          <w:szCs w:val="28"/>
        </w:rPr>
      </w:pPr>
    </w:p>
    <w:p w14:paraId="571F276D" w14:textId="7D3C54F8" w:rsidR="00547BF2" w:rsidRPr="004230E3" w:rsidRDefault="00D9321C" w:rsidP="00547BF2">
      <w:pPr>
        <w:rPr>
          <w:rFonts w:cstheme="minorHAnsi"/>
          <w:sz w:val="28"/>
          <w:szCs w:val="28"/>
        </w:rPr>
      </w:pPr>
      <w:r w:rsidRPr="004230E3">
        <w:rPr>
          <w:rFonts w:cstheme="minorHAnsi"/>
          <w:noProof/>
          <w:sz w:val="28"/>
          <w:szCs w:val="28"/>
        </w:rPr>
        <w:drawing>
          <wp:anchor distT="0" distB="0" distL="114300" distR="114300" simplePos="0" relativeHeight="251656192" behindDoc="0" locked="0" layoutInCell="1" allowOverlap="1" wp14:anchorId="5045B5D1" wp14:editId="432ECAB6">
            <wp:simplePos x="0" y="0"/>
            <wp:positionH relativeFrom="margin">
              <wp:align>center</wp:align>
            </wp:positionH>
            <wp:positionV relativeFrom="margin">
              <wp:posOffset>1203424</wp:posOffset>
            </wp:positionV>
            <wp:extent cx="5422900" cy="4072255"/>
            <wp:effectExtent l="19050" t="19050" r="25400" b="23495"/>
            <wp:wrapSquare wrapText="bothSides"/>
            <wp:docPr id="14" name="Picture 14" descr="A collage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lage of people&#10;&#10;Description automatically generated with medium confidence"/>
                    <pic:cNvPicPr/>
                  </pic:nvPicPr>
                  <pic:blipFill rotWithShape="1">
                    <a:blip r:embed="rId23">
                      <a:extLst>
                        <a:ext uri="{28A0092B-C50C-407E-A947-70E740481C1C}">
                          <a14:useLocalDpi xmlns:a14="http://schemas.microsoft.com/office/drawing/2010/main" val="0"/>
                        </a:ext>
                      </a:extLst>
                    </a:blip>
                    <a:srcRect b="784"/>
                    <a:stretch/>
                  </pic:blipFill>
                  <pic:spPr bwMode="auto">
                    <a:xfrm>
                      <a:off x="0" y="0"/>
                      <a:ext cx="5422900" cy="407225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3853EB" w14:textId="0B0838F7" w:rsidR="00547BF2" w:rsidRPr="004230E3" w:rsidRDefault="00547BF2" w:rsidP="00547BF2">
      <w:pPr>
        <w:rPr>
          <w:rFonts w:cstheme="minorHAnsi"/>
          <w:sz w:val="28"/>
          <w:szCs w:val="28"/>
        </w:rPr>
      </w:pPr>
    </w:p>
    <w:p w14:paraId="48F8379C" w14:textId="3D90F60E" w:rsidR="00C55020" w:rsidRDefault="00C55020">
      <w:pPr>
        <w:rPr>
          <w:rFonts w:cstheme="minorHAnsi"/>
          <w:b/>
          <w:noProof/>
          <w:sz w:val="28"/>
          <w:szCs w:val="28"/>
        </w:rPr>
      </w:pPr>
      <w:r>
        <w:rPr>
          <w:rFonts w:cstheme="minorHAnsi"/>
          <w:b/>
          <w:noProof/>
          <w:sz w:val="28"/>
          <w:szCs w:val="28"/>
        </w:rPr>
        <w:br w:type="page"/>
      </w:r>
    </w:p>
    <w:p w14:paraId="507D742D" w14:textId="1D75572C" w:rsidR="00547BF2" w:rsidRPr="00101677" w:rsidRDefault="00C55020" w:rsidP="00101677">
      <w:pPr>
        <w:pStyle w:val="TOCHeading"/>
      </w:pPr>
      <w:r w:rsidRPr="00101677">
        <w:lastRenderedPageBreak/>
        <w:t>SHIP TA C</w:t>
      </w:r>
      <w:r w:rsidR="00E51AC4">
        <w:t>en</w:t>
      </w:r>
      <w:r w:rsidRPr="00101677">
        <w:t>t</w:t>
      </w:r>
      <w:r w:rsidR="00E51AC4">
        <w:t>e</w:t>
      </w:r>
      <w:r w:rsidRPr="00101677">
        <w:t>r job aid for SEP</w:t>
      </w:r>
    </w:p>
    <w:p w14:paraId="369B65AE" w14:textId="18680BD2" w:rsidR="00547613" w:rsidRPr="000C4A88" w:rsidRDefault="00547613" w:rsidP="00547613">
      <w:pPr>
        <w:rPr>
          <w:rFonts w:ascii="Calibri" w:hAnsi="Calibri" w:cs="Calibri"/>
          <w:b/>
          <w:noProof/>
          <w:sz w:val="28"/>
          <w:szCs w:val="28"/>
        </w:rPr>
      </w:pPr>
      <w:r w:rsidRPr="000C4A88">
        <w:rPr>
          <w:rFonts w:ascii="Calibri" w:hAnsi="Calibri" w:cs="Calibri"/>
          <w:b/>
          <w:bCs/>
          <w:noProof/>
          <w:sz w:val="28"/>
          <w:szCs w:val="28"/>
        </w:rPr>
        <w:t xml:space="preserve">Medicare Minute Teaching Materials—July 2020 </w:t>
      </w:r>
    </w:p>
    <w:p w14:paraId="02989F54" w14:textId="684FF67B" w:rsidR="00547613" w:rsidRPr="000C4A88" w:rsidRDefault="00547613" w:rsidP="00547613">
      <w:pPr>
        <w:rPr>
          <w:rFonts w:ascii="Calibri" w:hAnsi="Calibri" w:cs="Calibri"/>
          <w:b/>
          <w:noProof/>
          <w:sz w:val="28"/>
          <w:szCs w:val="28"/>
        </w:rPr>
      </w:pPr>
      <w:r w:rsidRPr="000C4A88">
        <w:rPr>
          <w:rFonts w:ascii="Calibri" w:hAnsi="Calibri" w:cs="Calibri"/>
          <w:b/>
          <w:bCs/>
          <w:noProof/>
          <w:sz w:val="28"/>
          <w:szCs w:val="28"/>
        </w:rPr>
        <w:t>New to Medicare, see #7 on page 7</w:t>
      </w:r>
    </w:p>
    <w:p w14:paraId="6D871649" w14:textId="6CC0BD68" w:rsidR="00C55020" w:rsidRPr="000C4A88" w:rsidRDefault="00C55020" w:rsidP="00547BF2">
      <w:pPr>
        <w:rPr>
          <w:rFonts w:ascii="Calibri" w:hAnsi="Calibri" w:cs="Calibri"/>
          <w:b/>
          <w:noProof/>
          <w:sz w:val="28"/>
          <w:szCs w:val="28"/>
        </w:rPr>
      </w:pPr>
    </w:p>
    <w:p w14:paraId="381E369F" w14:textId="4F1318B3" w:rsidR="00101677" w:rsidRPr="000C4A88" w:rsidRDefault="00101677" w:rsidP="00547BF2">
      <w:pPr>
        <w:rPr>
          <w:rFonts w:ascii="Calibri" w:hAnsi="Calibri" w:cs="Calibri"/>
          <w:bCs/>
          <w:noProof/>
          <w:sz w:val="28"/>
          <w:szCs w:val="28"/>
        </w:rPr>
      </w:pPr>
      <w:r w:rsidRPr="000C4A88">
        <w:rPr>
          <w:rFonts w:ascii="Calibri" w:hAnsi="Calibri" w:cs="Calibri"/>
          <w:bCs/>
          <w:noProof/>
          <w:sz w:val="28"/>
          <w:szCs w:val="28"/>
        </w:rPr>
        <w:t>15-page document found at:</w:t>
      </w:r>
    </w:p>
    <w:p w14:paraId="28126D90" w14:textId="3510CFBD" w:rsidR="00101677" w:rsidRPr="000C4A88" w:rsidRDefault="003520FF" w:rsidP="00101677">
      <w:pPr>
        <w:pStyle w:val="ListParagraph"/>
        <w:numPr>
          <w:ilvl w:val="0"/>
          <w:numId w:val="43"/>
        </w:numPr>
        <w:rPr>
          <w:rFonts w:ascii="Calibri" w:hAnsi="Calibri" w:cs="Calibri"/>
          <w:bCs/>
          <w:noProof/>
          <w:sz w:val="28"/>
          <w:szCs w:val="28"/>
        </w:rPr>
      </w:pPr>
      <w:hyperlink r:id="rId24" w:history="1">
        <w:r w:rsidR="00C55020" w:rsidRPr="000C4A88">
          <w:rPr>
            <w:rStyle w:val="Hyperlink"/>
            <w:rFonts w:ascii="Calibri" w:hAnsi="Calibri" w:cs="Calibri"/>
            <w:bCs/>
            <w:noProof/>
            <w:sz w:val="28"/>
            <w:szCs w:val="28"/>
          </w:rPr>
          <w:t>My SHIBA</w:t>
        </w:r>
      </w:hyperlink>
      <w:r w:rsidR="00101677" w:rsidRPr="000C4A88">
        <w:rPr>
          <w:rFonts w:ascii="Calibri" w:hAnsi="Calibri" w:cs="Calibri"/>
          <w:bCs/>
          <w:noProof/>
          <w:sz w:val="28"/>
          <w:szCs w:val="28"/>
        </w:rPr>
        <w:t xml:space="preserve"> or</w:t>
      </w:r>
      <w:r w:rsidR="00D02320" w:rsidRPr="000C4A88">
        <w:rPr>
          <w:rFonts w:ascii="Calibri" w:hAnsi="Calibri" w:cs="Calibri"/>
          <w:bCs/>
          <w:noProof/>
          <w:sz w:val="28"/>
          <w:szCs w:val="28"/>
        </w:rPr>
        <w:t xml:space="preserve"> </w:t>
      </w:r>
    </w:p>
    <w:p w14:paraId="2546A403" w14:textId="6673E578" w:rsidR="00547613" w:rsidRPr="000C4A88" w:rsidRDefault="00751F5A" w:rsidP="00547613">
      <w:pPr>
        <w:pStyle w:val="ListParagraph"/>
        <w:numPr>
          <w:ilvl w:val="0"/>
          <w:numId w:val="43"/>
        </w:numPr>
        <w:rPr>
          <w:rFonts w:ascii="Calibri" w:hAnsi="Calibri" w:cs="Calibri"/>
          <w:b/>
          <w:noProof/>
          <w:sz w:val="28"/>
          <w:szCs w:val="28"/>
        </w:rPr>
      </w:pPr>
      <w:r>
        <w:t xml:space="preserve">Login required: </w:t>
      </w:r>
      <w:hyperlink r:id="rId25" w:history="1">
        <w:r w:rsidRPr="00C9505F">
          <w:rPr>
            <w:rStyle w:val="Hyperlink"/>
            <w:rFonts w:ascii="Calibri" w:hAnsi="Calibri" w:cs="Calibri"/>
            <w:sz w:val="28"/>
            <w:szCs w:val="28"/>
          </w:rPr>
          <w:t>https://portal.shiptacenter.org/Portal/Resource/Resource-Detail.aspx?ResourceGUID=9CF560D3-A457-4268-884F-502472DFCB5F</w:t>
        </w:r>
      </w:hyperlink>
      <w:r w:rsidR="00547613" w:rsidRPr="000C4A88">
        <w:rPr>
          <w:rFonts w:ascii="Calibri" w:hAnsi="Calibri" w:cs="Calibri"/>
          <w:sz w:val="28"/>
          <w:szCs w:val="28"/>
          <w:u w:val="single"/>
        </w:rPr>
        <w:t xml:space="preserve"> </w:t>
      </w:r>
    </w:p>
    <w:p w14:paraId="2CB646C7" w14:textId="77777777" w:rsidR="00547613" w:rsidRPr="000C4A88" w:rsidRDefault="00547613" w:rsidP="00547613">
      <w:pPr>
        <w:rPr>
          <w:rFonts w:ascii="Calibri" w:hAnsi="Calibri" w:cs="Calibri"/>
          <w:b/>
          <w:noProof/>
          <w:sz w:val="28"/>
          <w:szCs w:val="28"/>
        </w:rPr>
      </w:pPr>
    </w:p>
    <w:p w14:paraId="31DD6A74" w14:textId="1FF41756" w:rsidR="00547613" w:rsidRPr="000C4A88" w:rsidRDefault="00106774" w:rsidP="00547613">
      <w:pPr>
        <w:rPr>
          <w:rFonts w:ascii="Calibri" w:hAnsi="Calibri" w:cs="Calibri"/>
          <w:b/>
          <w:noProof/>
          <w:sz w:val="28"/>
          <w:szCs w:val="28"/>
        </w:rPr>
      </w:pPr>
      <w:r w:rsidRPr="000C4A88">
        <w:rPr>
          <w:rFonts w:ascii="Calibri" w:hAnsi="Calibri" w:cs="Calibri"/>
          <w:b/>
          <w:noProof/>
          <w:sz w:val="28"/>
          <w:szCs w:val="28"/>
        </w:rPr>
        <w:drawing>
          <wp:anchor distT="0" distB="0" distL="114300" distR="114300" simplePos="0" relativeHeight="251661312" behindDoc="0" locked="0" layoutInCell="1" allowOverlap="1" wp14:anchorId="3EBC41C5" wp14:editId="7523857A">
            <wp:simplePos x="0" y="0"/>
            <wp:positionH relativeFrom="margin">
              <wp:posOffset>1096645</wp:posOffset>
            </wp:positionH>
            <wp:positionV relativeFrom="margin">
              <wp:posOffset>2364105</wp:posOffset>
            </wp:positionV>
            <wp:extent cx="3311525" cy="4279900"/>
            <wp:effectExtent l="19050" t="19050" r="22225" b="25400"/>
            <wp:wrapSquare wrapText="bothSides"/>
            <wp:docPr id="43" name="Picture 4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Text, letter&#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3311525" cy="42799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377D579" w14:textId="77777777" w:rsidR="00547613" w:rsidRPr="000C4A88" w:rsidRDefault="00547613" w:rsidP="00547613">
      <w:pPr>
        <w:rPr>
          <w:rFonts w:ascii="Calibri" w:hAnsi="Calibri" w:cs="Calibri"/>
          <w:b/>
          <w:noProof/>
          <w:sz w:val="28"/>
          <w:szCs w:val="28"/>
        </w:rPr>
      </w:pPr>
    </w:p>
    <w:p w14:paraId="48A74B12" w14:textId="77777777" w:rsidR="00547613" w:rsidRPr="000C4A88" w:rsidRDefault="00547613" w:rsidP="00547613">
      <w:pPr>
        <w:rPr>
          <w:rFonts w:ascii="Calibri" w:hAnsi="Calibri" w:cs="Calibri"/>
          <w:b/>
          <w:noProof/>
          <w:sz w:val="28"/>
          <w:szCs w:val="28"/>
        </w:rPr>
      </w:pPr>
    </w:p>
    <w:p w14:paraId="3F4550CD" w14:textId="77777777" w:rsidR="00547613" w:rsidRPr="000C4A88" w:rsidRDefault="00547613" w:rsidP="00547613">
      <w:pPr>
        <w:rPr>
          <w:rFonts w:ascii="Calibri" w:hAnsi="Calibri" w:cs="Calibri"/>
          <w:b/>
          <w:noProof/>
          <w:sz w:val="28"/>
          <w:szCs w:val="28"/>
        </w:rPr>
      </w:pPr>
    </w:p>
    <w:p w14:paraId="7B17889A" w14:textId="77777777" w:rsidR="00547613" w:rsidRPr="000C4A88" w:rsidRDefault="00547613" w:rsidP="00547613">
      <w:pPr>
        <w:rPr>
          <w:rFonts w:ascii="Calibri" w:hAnsi="Calibri" w:cs="Calibri"/>
          <w:b/>
          <w:noProof/>
          <w:sz w:val="28"/>
          <w:szCs w:val="28"/>
        </w:rPr>
      </w:pPr>
    </w:p>
    <w:p w14:paraId="4E583784" w14:textId="77777777" w:rsidR="00547613" w:rsidRPr="000C4A88" w:rsidRDefault="00547613" w:rsidP="00547613">
      <w:pPr>
        <w:rPr>
          <w:rFonts w:ascii="Calibri" w:hAnsi="Calibri" w:cs="Calibri"/>
          <w:b/>
          <w:noProof/>
          <w:sz w:val="28"/>
          <w:szCs w:val="28"/>
        </w:rPr>
      </w:pPr>
    </w:p>
    <w:p w14:paraId="7A3D0FC0" w14:textId="77777777" w:rsidR="00547613" w:rsidRPr="000C4A88" w:rsidRDefault="00547613" w:rsidP="00547613">
      <w:pPr>
        <w:rPr>
          <w:rFonts w:ascii="Calibri" w:hAnsi="Calibri" w:cs="Calibri"/>
          <w:b/>
          <w:noProof/>
          <w:sz w:val="28"/>
          <w:szCs w:val="28"/>
        </w:rPr>
      </w:pPr>
    </w:p>
    <w:p w14:paraId="6D1289A1" w14:textId="77777777" w:rsidR="00547613" w:rsidRPr="000C4A88" w:rsidRDefault="00547613" w:rsidP="00547613">
      <w:pPr>
        <w:rPr>
          <w:rFonts w:ascii="Calibri" w:hAnsi="Calibri" w:cs="Calibri"/>
          <w:b/>
          <w:noProof/>
          <w:sz w:val="28"/>
          <w:szCs w:val="28"/>
        </w:rPr>
      </w:pPr>
    </w:p>
    <w:p w14:paraId="7F1762AB" w14:textId="77777777" w:rsidR="00547613" w:rsidRPr="000C4A88" w:rsidRDefault="00547613" w:rsidP="00547613">
      <w:pPr>
        <w:rPr>
          <w:rFonts w:ascii="Calibri" w:hAnsi="Calibri" w:cs="Calibri"/>
          <w:b/>
          <w:noProof/>
          <w:sz w:val="28"/>
          <w:szCs w:val="28"/>
        </w:rPr>
      </w:pPr>
    </w:p>
    <w:p w14:paraId="5F7D498D" w14:textId="77777777" w:rsidR="00547613" w:rsidRPr="000C4A88" w:rsidRDefault="00547613" w:rsidP="00547613">
      <w:pPr>
        <w:rPr>
          <w:rFonts w:ascii="Calibri" w:hAnsi="Calibri" w:cs="Calibri"/>
          <w:b/>
          <w:noProof/>
          <w:sz w:val="28"/>
          <w:szCs w:val="28"/>
        </w:rPr>
      </w:pPr>
    </w:p>
    <w:p w14:paraId="743CB155" w14:textId="77777777" w:rsidR="00547613" w:rsidRPr="000C4A88" w:rsidRDefault="00547613" w:rsidP="00547613">
      <w:pPr>
        <w:rPr>
          <w:rFonts w:ascii="Calibri" w:hAnsi="Calibri" w:cs="Calibri"/>
          <w:b/>
          <w:noProof/>
          <w:sz w:val="28"/>
          <w:szCs w:val="28"/>
        </w:rPr>
      </w:pPr>
    </w:p>
    <w:p w14:paraId="62C3A7BA" w14:textId="77777777" w:rsidR="00547613" w:rsidRPr="000C4A88" w:rsidRDefault="00547613" w:rsidP="00547613">
      <w:pPr>
        <w:rPr>
          <w:rFonts w:ascii="Calibri" w:hAnsi="Calibri" w:cs="Calibri"/>
          <w:b/>
          <w:noProof/>
          <w:sz w:val="28"/>
          <w:szCs w:val="28"/>
        </w:rPr>
      </w:pPr>
    </w:p>
    <w:p w14:paraId="1E745D38" w14:textId="77777777" w:rsidR="00547613" w:rsidRPr="000C4A88" w:rsidRDefault="00547613" w:rsidP="00547613">
      <w:pPr>
        <w:rPr>
          <w:rFonts w:ascii="Calibri" w:hAnsi="Calibri" w:cs="Calibri"/>
          <w:b/>
          <w:noProof/>
          <w:sz w:val="28"/>
          <w:szCs w:val="28"/>
        </w:rPr>
      </w:pPr>
    </w:p>
    <w:p w14:paraId="4BA6E309" w14:textId="77777777" w:rsidR="00547613" w:rsidRPr="000C4A88" w:rsidRDefault="00547613" w:rsidP="00547613">
      <w:pPr>
        <w:rPr>
          <w:rFonts w:ascii="Calibri" w:hAnsi="Calibri" w:cs="Calibri"/>
          <w:b/>
          <w:noProof/>
          <w:sz w:val="28"/>
          <w:szCs w:val="28"/>
        </w:rPr>
      </w:pPr>
    </w:p>
    <w:p w14:paraId="0170DC9C" w14:textId="77777777" w:rsidR="00547613" w:rsidRPr="000C4A88" w:rsidRDefault="00547613" w:rsidP="00547613">
      <w:pPr>
        <w:rPr>
          <w:rFonts w:ascii="Calibri" w:hAnsi="Calibri" w:cs="Calibri"/>
          <w:b/>
          <w:noProof/>
          <w:sz w:val="28"/>
          <w:szCs w:val="28"/>
        </w:rPr>
      </w:pPr>
    </w:p>
    <w:p w14:paraId="69934A76" w14:textId="77777777" w:rsidR="00547613" w:rsidRPr="000C4A88" w:rsidRDefault="00547613" w:rsidP="00547613">
      <w:pPr>
        <w:rPr>
          <w:rFonts w:ascii="Calibri" w:hAnsi="Calibri" w:cs="Calibri"/>
          <w:b/>
          <w:noProof/>
          <w:sz w:val="28"/>
          <w:szCs w:val="28"/>
        </w:rPr>
      </w:pPr>
    </w:p>
    <w:p w14:paraId="5637CD9B" w14:textId="77777777" w:rsidR="00547613" w:rsidRPr="000C4A88" w:rsidRDefault="00547613" w:rsidP="00547613">
      <w:pPr>
        <w:rPr>
          <w:rFonts w:ascii="Calibri" w:hAnsi="Calibri" w:cs="Calibri"/>
          <w:b/>
          <w:noProof/>
          <w:sz w:val="28"/>
          <w:szCs w:val="28"/>
        </w:rPr>
      </w:pPr>
    </w:p>
    <w:p w14:paraId="2A31D243" w14:textId="77777777" w:rsidR="00547613" w:rsidRPr="000C4A88" w:rsidRDefault="00547613" w:rsidP="00547613">
      <w:pPr>
        <w:rPr>
          <w:rFonts w:ascii="Calibri" w:hAnsi="Calibri" w:cs="Calibri"/>
          <w:b/>
          <w:noProof/>
          <w:sz w:val="28"/>
          <w:szCs w:val="28"/>
        </w:rPr>
      </w:pPr>
    </w:p>
    <w:p w14:paraId="6C876D5C" w14:textId="77777777" w:rsidR="00547613" w:rsidRPr="000C4A88" w:rsidRDefault="00547613" w:rsidP="00547613">
      <w:pPr>
        <w:rPr>
          <w:rFonts w:ascii="Calibri" w:hAnsi="Calibri" w:cs="Calibri"/>
          <w:b/>
          <w:noProof/>
          <w:sz w:val="28"/>
          <w:szCs w:val="28"/>
        </w:rPr>
      </w:pPr>
    </w:p>
    <w:p w14:paraId="6EF42EF1" w14:textId="77777777" w:rsidR="00547613" w:rsidRPr="000C4A88" w:rsidRDefault="00547613" w:rsidP="00547613">
      <w:pPr>
        <w:rPr>
          <w:rFonts w:ascii="Calibri" w:hAnsi="Calibri" w:cs="Calibri"/>
          <w:b/>
          <w:noProof/>
          <w:sz w:val="28"/>
          <w:szCs w:val="28"/>
        </w:rPr>
      </w:pPr>
    </w:p>
    <w:p w14:paraId="7890AC60" w14:textId="77777777" w:rsidR="00547613" w:rsidRPr="000C4A88" w:rsidRDefault="00547613" w:rsidP="00547613">
      <w:pPr>
        <w:rPr>
          <w:rFonts w:ascii="Calibri" w:hAnsi="Calibri" w:cs="Calibri"/>
          <w:b/>
          <w:noProof/>
          <w:sz w:val="28"/>
          <w:szCs w:val="28"/>
        </w:rPr>
      </w:pPr>
    </w:p>
    <w:p w14:paraId="51F16C75" w14:textId="77777777" w:rsidR="00547613" w:rsidRPr="000C4A88" w:rsidRDefault="00547613" w:rsidP="00547613">
      <w:pPr>
        <w:rPr>
          <w:rFonts w:ascii="Calibri" w:hAnsi="Calibri" w:cs="Calibri"/>
          <w:b/>
          <w:noProof/>
          <w:sz w:val="28"/>
          <w:szCs w:val="28"/>
        </w:rPr>
      </w:pPr>
    </w:p>
    <w:p w14:paraId="1F0D86BD" w14:textId="77777777" w:rsidR="00547613" w:rsidRPr="000C4A88" w:rsidRDefault="00547613" w:rsidP="00547613">
      <w:pPr>
        <w:rPr>
          <w:rFonts w:ascii="Calibri" w:hAnsi="Calibri" w:cs="Calibri"/>
          <w:b/>
          <w:noProof/>
          <w:sz w:val="28"/>
          <w:szCs w:val="28"/>
        </w:rPr>
      </w:pPr>
    </w:p>
    <w:p w14:paraId="08B02176" w14:textId="1755F411" w:rsidR="00547613" w:rsidRPr="005D63A6" w:rsidRDefault="00547613" w:rsidP="00547613">
      <w:pPr>
        <w:rPr>
          <w:rFonts w:ascii="Calibri" w:hAnsi="Calibri" w:cs="Calibri"/>
          <w:b/>
          <w:i/>
          <w:iCs/>
          <w:noProof/>
          <w:sz w:val="28"/>
          <w:szCs w:val="28"/>
        </w:rPr>
      </w:pPr>
      <w:r w:rsidRPr="005D63A6">
        <w:rPr>
          <w:rFonts w:ascii="Calibri" w:hAnsi="Calibri" w:cs="Calibri"/>
          <w:bCs/>
          <w:i/>
          <w:iCs/>
          <w:noProof/>
          <w:sz w:val="28"/>
          <w:szCs w:val="28"/>
        </w:rPr>
        <w:t>(</w:t>
      </w:r>
      <w:r w:rsidR="005050A7" w:rsidRPr="005D63A6">
        <w:rPr>
          <w:rFonts w:ascii="Calibri" w:hAnsi="Calibri" w:cs="Calibri"/>
          <w:bCs/>
          <w:i/>
          <w:iCs/>
          <w:noProof/>
          <w:sz w:val="28"/>
          <w:szCs w:val="28"/>
        </w:rPr>
        <w:t>SHIBA office reference only</w:t>
      </w:r>
      <w:r w:rsidRPr="005D63A6">
        <w:rPr>
          <w:rFonts w:ascii="Calibri" w:hAnsi="Calibri" w:cs="Calibri"/>
          <w:bCs/>
          <w:i/>
          <w:iCs/>
          <w:noProof/>
          <w:sz w:val="28"/>
          <w:szCs w:val="28"/>
        </w:rPr>
        <w:t>: Teaching_Materials__July_2020_Medicare_Minute (1).docx)</w:t>
      </w:r>
      <w:r w:rsidR="00101677" w:rsidRPr="005D63A6">
        <w:rPr>
          <w:rFonts w:ascii="Calibri" w:hAnsi="Calibri" w:cs="Calibri"/>
          <w:b/>
          <w:i/>
          <w:iCs/>
          <w:noProof/>
          <w:sz w:val="28"/>
          <w:szCs w:val="28"/>
        </w:rPr>
        <w:br w:type="page"/>
      </w:r>
    </w:p>
    <w:p w14:paraId="08023E53" w14:textId="21BE6F10" w:rsidR="00C55020" w:rsidRPr="001A555A" w:rsidRDefault="00C55020" w:rsidP="001A555A">
      <w:pPr>
        <w:pStyle w:val="TOCHeading"/>
      </w:pPr>
      <w:r w:rsidRPr="001A555A">
        <w:lastRenderedPageBreak/>
        <w:t>Medicare Rights Part B Special Enrollment Period (SEP)</w:t>
      </w:r>
    </w:p>
    <w:p w14:paraId="64010023" w14:textId="3A44361E" w:rsidR="00C55020" w:rsidRPr="005D63A6" w:rsidRDefault="002D0156" w:rsidP="00547BF2">
      <w:pPr>
        <w:rPr>
          <w:rFonts w:cstheme="minorHAnsi"/>
          <w:b/>
          <w:color w:val="000000"/>
          <w:sz w:val="32"/>
          <w:szCs w:val="32"/>
        </w:rPr>
      </w:pPr>
      <w:r w:rsidRPr="005D63A6">
        <w:rPr>
          <w:rFonts w:cstheme="minorHAnsi"/>
          <w:b/>
          <w:color w:val="000000"/>
          <w:sz w:val="32"/>
          <w:szCs w:val="32"/>
        </w:rPr>
        <w:t>Supplementary material for Level 3, Course 4: Medicare Late Enrollment Penalties and IRMAA</w:t>
      </w:r>
    </w:p>
    <w:p w14:paraId="6CB630F9" w14:textId="77777777" w:rsidR="002D0156" w:rsidRDefault="002D0156" w:rsidP="00547BF2">
      <w:pPr>
        <w:rPr>
          <w:rFonts w:cstheme="minorHAnsi"/>
          <w:b/>
          <w:color w:val="000000"/>
          <w:sz w:val="28"/>
          <w:szCs w:val="28"/>
        </w:rPr>
      </w:pPr>
    </w:p>
    <w:p w14:paraId="7E002760" w14:textId="1B7A11C5" w:rsidR="002D0156" w:rsidRPr="00101677" w:rsidRDefault="00D9321C" w:rsidP="002D0156">
      <w:pPr>
        <w:rPr>
          <w:rFonts w:cstheme="minorHAnsi"/>
          <w:bCs/>
          <w:noProof/>
          <w:sz w:val="28"/>
          <w:szCs w:val="28"/>
        </w:rPr>
      </w:pPr>
      <w:r>
        <w:rPr>
          <w:rFonts w:cstheme="minorHAnsi"/>
          <w:bCs/>
          <w:noProof/>
          <w:sz w:val="28"/>
          <w:szCs w:val="28"/>
        </w:rPr>
        <w:t>4</w:t>
      </w:r>
      <w:r w:rsidR="002D0156" w:rsidRPr="00101677">
        <w:rPr>
          <w:rFonts w:cstheme="minorHAnsi"/>
          <w:bCs/>
          <w:noProof/>
          <w:sz w:val="28"/>
          <w:szCs w:val="28"/>
        </w:rPr>
        <w:t>-page document found at:</w:t>
      </w:r>
    </w:p>
    <w:p w14:paraId="6AE02E5E" w14:textId="243FE046" w:rsidR="002D0156" w:rsidRDefault="003520FF" w:rsidP="002D0156">
      <w:pPr>
        <w:pStyle w:val="ListParagraph"/>
        <w:numPr>
          <w:ilvl w:val="0"/>
          <w:numId w:val="43"/>
        </w:numPr>
        <w:rPr>
          <w:rFonts w:cstheme="minorHAnsi"/>
          <w:bCs/>
          <w:noProof/>
          <w:sz w:val="28"/>
          <w:szCs w:val="28"/>
        </w:rPr>
      </w:pPr>
      <w:hyperlink r:id="rId27" w:history="1">
        <w:r w:rsidR="002D0156" w:rsidRPr="002D0156">
          <w:rPr>
            <w:rStyle w:val="Hyperlink"/>
            <w:rFonts w:cstheme="minorHAnsi"/>
            <w:bCs/>
            <w:noProof/>
            <w:sz w:val="28"/>
            <w:szCs w:val="28"/>
          </w:rPr>
          <w:t>My SHIBA</w:t>
        </w:r>
      </w:hyperlink>
      <w:r w:rsidR="002D0156" w:rsidRPr="00101677">
        <w:rPr>
          <w:rFonts w:cstheme="minorHAnsi"/>
          <w:bCs/>
          <w:noProof/>
          <w:sz w:val="28"/>
          <w:szCs w:val="28"/>
        </w:rPr>
        <w:t xml:space="preserve"> or</w:t>
      </w:r>
    </w:p>
    <w:p w14:paraId="025D5F0D" w14:textId="5C78E971" w:rsidR="00C55020" w:rsidRPr="002D0156" w:rsidRDefault="002D0156" w:rsidP="002D0156">
      <w:pPr>
        <w:pStyle w:val="ListParagraph"/>
        <w:numPr>
          <w:ilvl w:val="0"/>
          <w:numId w:val="43"/>
        </w:numPr>
        <w:rPr>
          <w:rFonts w:cstheme="minorHAnsi"/>
          <w:bCs/>
          <w:noProof/>
          <w:sz w:val="28"/>
          <w:szCs w:val="28"/>
        </w:rPr>
      </w:pPr>
      <w:r>
        <w:rPr>
          <w:rFonts w:cstheme="minorHAnsi"/>
          <w:bCs/>
          <w:noProof/>
          <w:sz w:val="28"/>
          <w:szCs w:val="28"/>
        </w:rPr>
        <w:t>Login required</w:t>
      </w:r>
      <w:r w:rsidR="00751F5A">
        <w:rPr>
          <w:rFonts w:cstheme="minorHAnsi"/>
          <w:bCs/>
          <w:noProof/>
          <w:sz w:val="28"/>
          <w:szCs w:val="28"/>
        </w:rPr>
        <w:t xml:space="preserve">: </w:t>
      </w:r>
      <w:hyperlink r:id="rId28" w:history="1">
        <w:r w:rsidR="009C3D79" w:rsidRPr="00C9505F">
          <w:rPr>
            <w:rStyle w:val="Hyperlink"/>
            <w:rFonts w:cstheme="minorHAnsi"/>
            <w:bCs/>
            <w:noProof/>
            <w:sz w:val="28"/>
            <w:szCs w:val="28"/>
          </w:rPr>
          <w:t>https://miproaws.medicareinteractive.org/SHIP-Courses/Storyline-Courses/3.4-Medicare-Late-Enrollment-Penalties-and-IRMAA/pdf/3-4-part-b-sep.pdf</w:t>
        </w:r>
      </w:hyperlink>
    </w:p>
    <w:p w14:paraId="6FB869DC" w14:textId="32CA1C52" w:rsidR="00C55020" w:rsidRDefault="00C55020" w:rsidP="00547BF2">
      <w:pPr>
        <w:rPr>
          <w:rFonts w:cstheme="minorHAnsi"/>
          <w:b/>
          <w:color w:val="000000"/>
          <w:sz w:val="28"/>
          <w:szCs w:val="28"/>
        </w:rPr>
      </w:pPr>
    </w:p>
    <w:p w14:paraId="03AB1087" w14:textId="73219F5A" w:rsidR="00D9321C" w:rsidRDefault="00D9321C" w:rsidP="00547BF2">
      <w:pPr>
        <w:rPr>
          <w:rFonts w:cstheme="minorHAnsi"/>
          <w:bCs/>
          <w:color w:val="000000"/>
          <w:sz w:val="28"/>
          <w:szCs w:val="28"/>
        </w:rPr>
      </w:pPr>
    </w:p>
    <w:p w14:paraId="76BB7847" w14:textId="6BEB290B" w:rsidR="00D9321C" w:rsidRDefault="00F05F2C" w:rsidP="00547BF2">
      <w:pPr>
        <w:rPr>
          <w:rFonts w:cstheme="minorHAnsi"/>
          <w:bCs/>
          <w:color w:val="000000"/>
          <w:sz w:val="28"/>
          <w:szCs w:val="28"/>
        </w:rPr>
      </w:pPr>
      <w:r>
        <w:rPr>
          <w:rFonts w:cstheme="minorHAnsi"/>
          <w:b/>
          <w:noProof/>
          <w:color w:val="000000"/>
          <w:sz w:val="28"/>
          <w:szCs w:val="28"/>
        </w:rPr>
        <w:drawing>
          <wp:anchor distT="0" distB="0" distL="114300" distR="114300" simplePos="0" relativeHeight="251666432" behindDoc="0" locked="0" layoutInCell="1" allowOverlap="1" wp14:anchorId="15159DA2" wp14:editId="6EC47F98">
            <wp:simplePos x="0" y="0"/>
            <wp:positionH relativeFrom="margin">
              <wp:posOffset>1233170</wp:posOffset>
            </wp:positionH>
            <wp:positionV relativeFrom="margin">
              <wp:posOffset>2691765</wp:posOffset>
            </wp:positionV>
            <wp:extent cx="3239770" cy="4197985"/>
            <wp:effectExtent l="19050" t="19050" r="17780" b="12065"/>
            <wp:wrapSquare wrapText="bothSides"/>
            <wp:docPr id="44" name="Picture 4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Tex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3239770" cy="41979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5C95DC6" w14:textId="77777777" w:rsidR="00D9321C" w:rsidRDefault="00D9321C" w:rsidP="00547BF2">
      <w:pPr>
        <w:rPr>
          <w:rFonts w:cstheme="minorHAnsi"/>
          <w:bCs/>
          <w:color w:val="000000"/>
          <w:sz w:val="28"/>
          <w:szCs w:val="28"/>
        </w:rPr>
      </w:pPr>
    </w:p>
    <w:p w14:paraId="33037762" w14:textId="77777777" w:rsidR="00D9321C" w:rsidRDefault="00D9321C" w:rsidP="00547BF2">
      <w:pPr>
        <w:rPr>
          <w:rFonts w:cstheme="minorHAnsi"/>
          <w:bCs/>
          <w:color w:val="000000"/>
          <w:sz w:val="28"/>
          <w:szCs w:val="28"/>
        </w:rPr>
      </w:pPr>
    </w:p>
    <w:p w14:paraId="6F139FB6" w14:textId="77777777" w:rsidR="00D9321C" w:rsidRDefault="00D9321C" w:rsidP="00547BF2">
      <w:pPr>
        <w:rPr>
          <w:rFonts w:cstheme="minorHAnsi"/>
          <w:bCs/>
          <w:color w:val="000000"/>
          <w:sz w:val="28"/>
          <w:szCs w:val="28"/>
        </w:rPr>
      </w:pPr>
    </w:p>
    <w:p w14:paraId="4798B892" w14:textId="77777777" w:rsidR="00D9321C" w:rsidRDefault="00D9321C" w:rsidP="00547BF2">
      <w:pPr>
        <w:rPr>
          <w:rFonts w:cstheme="minorHAnsi"/>
          <w:bCs/>
          <w:color w:val="000000"/>
          <w:sz w:val="28"/>
          <w:szCs w:val="28"/>
        </w:rPr>
      </w:pPr>
    </w:p>
    <w:p w14:paraId="5FA99692" w14:textId="77777777" w:rsidR="00D9321C" w:rsidRDefault="00D9321C" w:rsidP="00547BF2">
      <w:pPr>
        <w:rPr>
          <w:rFonts w:cstheme="minorHAnsi"/>
          <w:bCs/>
          <w:color w:val="000000"/>
          <w:sz w:val="28"/>
          <w:szCs w:val="28"/>
        </w:rPr>
      </w:pPr>
    </w:p>
    <w:p w14:paraId="587DBF36" w14:textId="77777777" w:rsidR="00D9321C" w:rsidRDefault="00D9321C" w:rsidP="00547BF2">
      <w:pPr>
        <w:rPr>
          <w:rFonts w:cstheme="minorHAnsi"/>
          <w:bCs/>
          <w:color w:val="000000"/>
          <w:sz w:val="28"/>
          <w:szCs w:val="28"/>
        </w:rPr>
      </w:pPr>
    </w:p>
    <w:p w14:paraId="602C7371" w14:textId="77777777" w:rsidR="00D9321C" w:rsidRDefault="00D9321C" w:rsidP="00547BF2">
      <w:pPr>
        <w:rPr>
          <w:rFonts w:cstheme="minorHAnsi"/>
          <w:bCs/>
          <w:color w:val="000000"/>
          <w:sz w:val="28"/>
          <w:szCs w:val="28"/>
        </w:rPr>
      </w:pPr>
    </w:p>
    <w:p w14:paraId="01EB2A97" w14:textId="77777777" w:rsidR="00D9321C" w:rsidRDefault="00D9321C" w:rsidP="00547BF2">
      <w:pPr>
        <w:rPr>
          <w:rFonts w:cstheme="minorHAnsi"/>
          <w:bCs/>
          <w:color w:val="000000"/>
          <w:sz w:val="28"/>
          <w:szCs w:val="28"/>
        </w:rPr>
      </w:pPr>
    </w:p>
    <w:p w14:paraId="2A8312C3" w14:textId="77777777" w:rsidR="00D9321C" w:rsidRDefault="00D9321C" w:rsidP="00547BF2">
      <w:pPr>
        <w:rPr>
          <w:rFonts w:cstheme="minorHAnsi"/>
          <w:bCs/>
          <w:color w:val="000000"/>
          <w:sz w:val="28"/>
          <w:szCs w:val="28"/>
        </w:rPr>
      </w:pPr>
    </w:p>
    <w:p w14:paraId="49D601D3" w14:textId="77777777" w:rsidR="00D9321C" w:rsidRDefault="00D9321C" w:rsidP="00547BF2">
      <w:pPr>
        <w:rPr>
          <w:rFonts w:cstheme="minorHAnsi"/>
          <w:bCs/>
          <w:color w:val="000000"/>
          <w:sz w:val="28"/>
          <w:szCs w:val="28"/>
        </w:rPr>
      </w:pPr>
    </w:p>
    <w:p w14:paraId="4B343BE6" w14:textId="77777777" w:rsidR="00D9321C" w:rsidRDefault="00D9321C" w:rsidP="00547BF2">
      <w:pPr>
        <w:rPr>
          <w:rFonts w:cstheme="minorHAnsi"/>
          <w:bCs/>
          <w:color w:val="000000"/>
          <w:sz w:val="28"/>
          <w:szCs w:val="28"/>
        </w:rPr>
      </w:pPr>
    </w:p>
    <w:p w14:paraId="2478D69F" w14:textId="77777777" w:rsidR="00D9321C" w:rsidRDefault="00D9321C" w:rsidP="00547BF2">
      <w:pPr>
        <w:rPr>
          <w:rFonts w:cstheme="minorHAnsi"/>
          <w:bCs/>
          <w:color w:val="000000"/>
          <w:sz w:val="28"/>
          <w:szCs w:val="28"/>
        </w:rPr>
      </w:pPr>
    </w:p>
    <w:p w14:paraId="67E0F435" w14:textId="77777777" w:rsidR="00D9321C" w:rsidRDefault="00D9321C" w:rsidP="00547BF2">
      <w:pPr>
        <w:rPr>
          <w:rFonts w:cstheme="minorHAnsi"/>
          <w:bCs/>
          <w:color w:val="000000"/>
          <w:sz w:val="28"/>
          <w:szCs w:val="28"/>
        </w:rPr>
      </w:pPr>
    </w:p>
    <w:p w14:paraId="3A805AFE" w14:textId="77777777" w:rsidR="00D9321C" w:rsidRDefault="00D9321C" w:rsidP="00547BF2">
      <w:pPr>
        <w:rPr>
          <w:rFonts w:cstheme="minorHAnsi"/>
          <w:bCs/>
          <w:color w:val="000000"/>
          <w:sz w:val="28"/>
          <w:szCs w:val="28"/>
        </w:rPr>
      </w:pPr>
    </w:p>
    <w:p w14:paraId="5F267D01" w14:textId="77777777" w:rsidR="00D9321C" w:rsidRDefault="00D9321C" w:rsidP="00547BF2">
      <w:pPr>
        <w:rPr>
          <w:rFonts w:cstheme="minorHAnsi"/>
          <w:bCs/>
          <w:color w:val="000000"/>
          <w:sz w:val="28"/>
          <w:szCs w:val="28"/>
        </w:rPr>
      </w:pPr>
    </w:p>
    <w:p w14:paraId="408AF356" w14:textId="77777777" w:rsidR="00D9321C" w:rsidRDefault="00D9321C" w:rsidP="00547BF2">
      <w:pPr>
        <w:rPr>
          <w:rFonts w:cstheme="minorHAnsi"/>
          <w:bCs/>
          <w:color w:val="000000"/>
          <w:sz w:val="28"/>
          <w:szCs w:val="28"/>
        </w:rPr>
      </w:pPr>
    </w:p>
    <w:p w14:paraId="55F45FEB" w14:textId="77777777" w:rsidR="00D9321C" w:rsidRDefault="00D9321C" w:rsidP="00547BF2">
      <w:pPr>
        <w:rPr>
          <w:rFonts w:cstheme="minorHAnsi"/>
          <w:bCs/>
          <w:color w:val="000000"/>
          <w:sz w:val="28"/>
          <w:szCs w:val="28"/>
        </w:rPr>
      </w:pPr>
    </w:p>
    <w:p w14:paraId="692649DA" w14:textId="77777777" w:rsidR="00D9321C" w:rsidRDefault="00D9321C" w:rsidP="00547BF2">
      <w:pPr>
        <w:rPr>
          <w:rFonts w:cstheme="minorHAnsi"/>
          <w:bCs/>
          <w:color w:val="000000"/>
          <w:sz w:val="28"/>
          <w:szCs w:val="28"/>
        </w:rPr>
      </w:pPr>
    </w:p>
    <w:p w14:paraId="097A2837" w14:textId="77777777" w:rsidR="00D9321C" w:rsidRDefault="00D9321C" w:rsidP="00547BF2">
      <w:pPr>
        <w:rPr>
          <w:rFonts w:cstheme="minorHAnsi"/>
          <w:bCs/>
          <w:color w:val="000000"/>
          <w:sz w:val="28"/>
          <w:szCs w:val="28"/>
        </w:rPr>
      </w:pPr>
    </w:p>
    <w:p w14:paraId="08BA2F1B" w14:textId="77777777" w:rsidR="00D9321C" w:rsidRDefault="00D9321C" w:rsidP="00547BF2">
      <w:pPr>
        <w:rPr>
          <w:rFonts w:cstheme="minorHAnsi"/>
          <w:bCs/>
          <w:color w:val="000000"/>
          <w:sz w:val="28"/>
          <w:szCs w:val="28"/>
        </w:rPr>
      </w:pPr>
    </w:p>
    <w:p w14:paraId="4E68B52C" w14:textId="77777777" w:rsidR="00D9321C" w:rsidRDefault="00D9321C" w:rsidP="00547BF2">
      <w:pPr>
        <w:rPr>
          <w:rFonts w:cstheme="minorHAnsi"/>
          <w:bCs/>
          <w:color w:val="000000"/>
          <w:sz w:val="28"/>
          <w:szCs w:val="28"/>
        </w:rPr>
      </w:pPr>
    </w:p>
    <w:p w14:paraId="3A6C8609" w14:textId="06E0ECE3" w:rsidR="001A555A" w:rsidRPr="005D63A6" w:rsidRDefault="001A555A" w:rsidP="00547BF2">
      <w:pPr>
        <w:rPr>
          <w:rFonts w:cstheme="minorHAnsi"/>
          <w:bCs/>
          <w:i/>
          <w:iCs/>
          <w:color w:val="000000"/>
          <w:sz w:val="28"/>
          <w:szCs w:val="28"/>
        </w:rPr>
      </w:pPr>
      <w:r w:rsidRPr="005D63A6">
        <w:rPr>
          <w:rFonts w:cstheme="minorHAnsi"/>
          <w:bCs/>
          <w:i/>
          <w:iCs/>
          <w:color w:val="000000"/>
          <w:sz w:val="28"/>
          <w:szCs w:val="28"/>
        </w:rPr>
        <w:t>(</w:t>
      </w:r>
      <w:r w:rsidR="005050A7" w:rsidRPr="005D63A6">
        <w:rPr>
          <w:rFonts w:cstheme="minorHAnsi"/>
          <w:bCs/>
          <w:i/>
          <w:iCs/>
          <w:color w:val="000000"/>
          <w:sz w:val="28"/>
          <w:szCs w:val="28"/>
        </w:rPr>
        <w:t>SHIBA office reference only</w:t>
      </w:r>
      <w:r w:rsidRPr="005D63A6">
        <w:rPr>
          <w:rFonts w:cstheme="minorHAnsi"/>
          <w:bCs/>
          <w:i/>
          <w:iCs/>
          <w:color w:val="000000"/>
          <w:sz w:val="28"/>
          <w:szCs w:val="28"/>
        </w:rPr>
        <w:t>: 3-4-part-b-sep Level 3 Course 4 Supp Content.pdf)</w:t>
      </w:r>
    </w:p>
    <w:p w14:paraId="51AEBAF0" w14:textId="3EBA4739" w:rsidR="00C55020" w:rsidRPr="00E5737A" w:rsidRDefault="00C55020" w:rsidP="00E5737A">
      <w:pPr>
        <w:pStyle w:val="TOCHeading"/>
      </w:pPr>
      <w:r w:rsidRPr="00E5737A">
        <w:lastRenderedPageBreak/>
        <w:t>Nine-block diagram for training objectives</w:t>
      </w:r>
    </w:p>
    <w:p w14:paraId="20A2A89E" w14:textId="550A181F" w:rsidR="00C55020" w:rsidRDefault="00C55020" w:rsidP="00547BF2">
      <w:pPr>
        <w:rPr>
          <w:rFonts w:cstheme="minorHAnsi"/>
          <w:b/>
          <w:color w:val="000000"/>
          <w:sz w:val="28"/>
          <w:szCs w:val="28"/>
        </w:rPr>
      </w:pPr>
    </w:p>
    <w:tbl>
      <w:tblPr>
        <w:tblW w:w="9893" w:type="dxa"/>
        <w:tblLook w:val="04A0" w:firstRow="1" w:lastRow="0" w:firstColumn="1" w:lastColumn="0" w:noHBand="0" w:noVBand="1"/>
      </w:tblPr>
      <w:tblGrid>
        <w:gridCol w:w="3845"/>
        <w:gridCol w:w="1772"/>
        <w:gridCol w:w="2189"/>
        <w:gridCol w:w="2087"/>
      </w:tblGrid>
      <w:tr w:rsidR="00051C8D" w:rsidRPr="00051C8D" w14:paraId="57B9E832" w14:textId="77777777" w:rsidTr="000A7175">
        <w:trPr>
          <w:trHeight w:val="755"/>
        </w:trPr>
        <w:tc>
          <w:tcPr>
            <w:tcW w:w="9893"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6A0EE025" w14:textId="77777777" w:rsidR="00051C8D" w:rsidRPr="00051C8D" w:rsidRDefault="00051C8D" w:rsidP="00051C8D">
            <w:pPr>
              <w:jc w:val="center"/>
              <w:rPr>
                <w:rFonts w:ascii="Calibri" w:eastAsia="Times New Roman" w:hAnsi="Calibri" w:cs="Calibri"/>
                <w:b/>
                <w:bCs/>
                <w:color w:val="000000"/>
                <w:sz w:val="24"/>
                <w:szCs w:val="24"/>
              </w:rPr>
            </w:pPr>
            <w:r w:rsidRPr="00051C8D">
              <w:rPr>
                <w:rFonts w:ascii="Calibri" w:eastAsia="Times New Roman" w:hAnsi="Calibri" w:cs="Calibri"/>
                <w:b/>
                <w:bCs/>
                <w:color w:val="000000"/>
                <w:sz w:val="24"/>
                <w:szCs w:val="24"/>
              </w:rPr>
              <w:t>Nine-block diagram for learning objectives</w:t>
            </w:r>
          </w:p>
        </w:tc>
      </w:tr>
      <w:tr w:rsidR="004F572E" w:rsidRPr="00051C8D" w14:paraId="2A4E4310" w14:textId="77777777" w:rsidTr="000A7175">
        <w:trPr>
          <w:trHeight w:val="755"/>
        </w:trPr>
        <w:tc>
          <w:tcPr>
            <w:tcW w:w="3845"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20DB091" w14:textId="77777777" w:rsidR="00051C8D" w:rsidRPr="00051C8D" w:rsidRDefault="00051C8D" w:rsidP="00051C8D">
            <w:pPr>
              <w:jc w:val="center"/>
              <w:rPr>
                <w:rFonts w:ascii="Calibri" w:eastAsia="Times New Roman" w:hAnsi="Calibri" w:cs="Calibri"/>
                <w:color w:val="000000"/>
              </w:rPr>
            </w:pPr>
            <w:r w:rsidRPr="00051C8D">
              <w:rPr>
                <w:rFonts w:ascii="Calibri" w:eastAsia="Times New Roman" w:hAnsi="Calibri" w:cs="Calibri"/>
                <w:color w:val="000000"/>
              </w:rPr>
              <w:t> </w:t>
            </w:r>
          </w:p>
        </w:tc>
        <w:tc>
          <w:tcPr>
            <w:tcW w:w="1772" w:type="dxa"/>
            <w:tcBorders>
              <w:top w:val="single" w:sz="4" w:space="0" w:color="auto"/>
              <w:left w:val="nil"/>
              <w:bottom w:val="double" w:sz="6" w:space="0" w:color="auto"/>
              <w:right w:val="single" w:sz="4" w:space="0" w:color="auto"/>
            </w:tcBorders>
            <w:shd w:val="clear" w:color="auto" w:fill="auto"/>
            <w:noWrap/>
            <w:vAlign w:val="center"/>
            <w:hideMark/>
          </w:tcPr>
          <w:p w14:paraId="323B5B75" w14:textId="77777777" w:rsidR="00051C8D" w:rsidRPr="00051C8D" w:rsidRDefault="00051C8D" w:rsidP="00051C8D">
            <w:pPr>
              <w:jc w:val="center"/>
              <w:rPr>
                <w:rFonts w:ascii="Calibri" w:eastAsia="Times New Roman" w:hAnsi="Calibri" w:cs="Calibri"/>
                <w:b/>
                <w:bCs/>
                <w:color w:val="000000"/>
              </w:rPr>
            </w:pPr>
            <w:r w:rsidRPr="00051C8D">
              <w:rPr>
                <w:rFonts w:ascii="Calibri" w:eastAsia="Times New Roman" w:hAnsi="Calibri" w:cs="Calibri"/>
                <w:b/>
                <w:bCs/>
                <w:color w:val="000000"/>
              </w:rPr>
              <w:t>Knowledge</w:t>
            </w:r>
          </w:p>
        </w:tc>
        <w:tc>
          <w:tcPr>
            <w:tcW w:w="2189" w:type="dxa"/>
            <w:tcBorders>
              <w:top w:val="single" w:sz="4" w:space="0" w:color="auto"/>
              <w:left w:val="nil"/>
              <w:bottom w:val="double" w:sz="6" w:space="0" w:color="auto"/>
              <w:right w:val="single" w:sz="4" w:space="0" w:color="auto"/>
            </w:tcBorders>
            <w:shd w:val="clear" w:color="auto" w:fill="auto"/>
            <w:noWrap/>
            <w:vAlign w:val="center"/>
            <w:hideMark/>
          </w:tcPr>
          <w:p w14:paraId="2A30547F" w14:textId="77777777" w:rsidR="00051C8D" w:rsidRPr="00051C8D" w:rsidRDefault="00051C8D" w:rsidP="00051C8D">
            <w:pPr>
              <w:jc w:val="center"/>
              <w:rPr>
                <w:rFonts w:ascii="Calibri" w:eastAsia="Times New Roman" w:hAnsi="Calibri" w:cs="Calibri"/>
                <w:b/>
                <w:bCs/>
                <w:color w:val="000000"/>
              </w:rPr>
            </w:pPr>
            <w:r w:rsidRPr="00051C8D">
              <w:rPr>
                <w:rFonts w:ascii="Calibri" w:eastAsia="Times New Roman" w:hAnsi="Calibri" w:cs="Calibri"/>
                <w:b/>
                <w:bCs/>
                <w:color w:val="000000"/>
              </w:rPr>
              <w:t>Skills/Abilities</w:t>
            </w:r>
          </w:p>
        </w:tc>
        <w:tc>
          <w:tcPr>
            <w:tcW w:w="2086" w:type="dxa"/>
            <w:tcBorders>
              <w:top w:val="single" w:sz="4" w:space="0" w:color="auto"/>
              <w:left w:val="nil"/>
              <w:bottom w:val="double" w:sz="6" w:space="0" w:color="auto"/>
              <w:right w:val="single" w:sz="4" w:space="0" w:color="auto"/>
            </w:tcBorders>
            <w:shd w:val="clear" w:color="auto" w:fill="auto"/>
            <w:noWrap/>
            <w:vAlign w:val="center"/>
            <w:hideMark/>
          </w:tcPr>
          <w:p w14:paraId="1B26606F" w14:textId="77777777" w:rsidR="00051C8D" w:rsidRPr="00051C8D" w:rsidRDefault="00051C8D" w:rsidP="00051C8D">
            <w:pPr>
              <w:jc w:val="center"/>
              <w:rPr>
                <w:rFonts w:ascii="Calibri" w:eastAsia="Times New Roman" w:hAnsi="Calibri" w:cs="Calibri"/>
                <w:b/>
                <w:bCs/>
                <w:color w:val="000000"/>
              </w:rPr>
            </w:pPr>
            <w:r w:rsidRPr="00051C8D">
              <w:rPr>
                <w:rFonts w:ascii="Calibri" w:eastAsia="Times New Roman" w:hAnsi="Calibri" w:cs="Calibri"/>
                <w:b/>
                <w:bCs/>
                <w:color w:val="000000"/>
              </w:rPr>
              <w:t>Technology</w:t>
            </w:r>
          </w:p>
        </w:tc>
      </w:tr>
      <w:tr w:rsidR="004F572E" w:rsidRPr="00051C8D" w14:paraId="2450923B" w14:textId="77777777" w:rsidTr="000A7175">
        <w:trPr>
          <w:trHeight w:val="1511"/>
        </w:trPr>
        <w:tc>
          <w:tcPr>
            <w:tcW w:w="3845" w:type="dxa"/>
            <w:tcBorders>
              <w:top w:val="nil"/>
              <w:left w:val="single" w:sz="4" w:space="0" w:color="auto"/>
              <w:bottom w:val="single" w:sz="4" w:space="0" w:color="auto"/>
              <w:right w:val="double" w:sz="6" w:space="0" w:color="auto"/>
            </w:tcBorders>
            <w:shd w:val="clear" w:color="auto" w:fill="auto"/>
            <w:vAlign w:val="center"/>
            <w:hideMark/>
          </w:tcPr>
          <w:p w14:paraId="176F9442" w14:textId="68BD7180" w:rsidR="00051C8D" w:rsidRPr="00051C8D" w:rsidRDefault="00051C8D" w:rsidP="00051C8D">
            <w:pPr>
              <w:rPr>
                <w:rFonts w:ascii="Calibri" w:eastAsia="Times New Roman" w:hAnsi="Calibri" w:cs="Calibri"/>
                <w:b/>
                <w:bCs/>
                <w:color w:val="000000"/>
              </w:rPr>
            </w:pPr>
            <w:r w:rsidRPr="00051C8D">
              <w:rPr>
                <w:rFonts w:ascii="Calibri" w:eastAsia="Times New Roman" w:hAnsi="Calibri" w:cs="Calibri"/>
                <w:b/>
                <w:bCs/>
                <w:color w:val="000000"/>
              </w:rPr>
              <w:t>Medicare and related insurance</w:t>
            </w:r>
            <w:r w:rsidRPr="00051C8D">
              <w:rPr>
                <w:rFonts w:ascii="Calibri" w:eastAsia="Times New Roman" w:hAnsi="Calibri" w:cs="Calibri"/>
                <w:b/>
                <w:bCs/>
                <w:color w:val="000000"/>
              </w:rPr>
              <w:br/>
            </w:r>
            <w:r w:rsidR="004F572E" w:rsidRPr="00051C8D">
              <w:rPr>
                <w:rFonts w:ascii="Calibri" w:eastAsia="Times New Roman" w:hAnsi="Calibri" w:cs="Calibri"/>
                <w:b/>
                <w:bCs/>
                <w:color w:val="000000"/>
              </w:rPr>
              <w:t>include</w:t>
            </w:r>
            <w:r w:rsidRPr="00051C8D">
              <w:rPr>
                <w:rFonts w:ascii="Calibri" w:eastAsia="Times New Roman" w:hAnsi="Calibri" w:cs="Calibri"/>
                <w:b/>
                <w:bCs/>
                <w:color w:val="000000"/>
              </w:rPr>
              <w:t xml:space="preserve"> social welfare programs</w:t>
            </w:r>
          </w:p>
        </w:tc>
        <w:tc>
          <w:tcPr>
            <w:tcW w:w="1772" w:type="dxa"/>
            <w:tcBorders>
              <w:top w:val="nil"/>
              <w:left w:val="nil"/>
              <w:bottom w:val="single" w:sz="4" w:space="0" w:color="auto"/>
              <w:right w:val="single" w:sz="4" w:space="0" w:color="auto"/>
            </w:tcBorders>
            <w:shd w:val="clear" w:color="auto" w:fill="auto"/>
            <w:noWrap/>
            <w:vAlign w:val="center"/>
            <w:hideMark/>
          </w:tcPr>
          <w:p w14:paraId="2E975A7B" w14:textId="77777777" w:rsidR="00051C8D" w:rsidRPr="00051C8D" w:rsidRDefault="00051C8D" w:rsidP="00051C8D">
            <w:pPr>
              <w:jc w:val="center"/>
              <w:rPr>
                <w:rFonts w:ascii="Calibri" w:eastAsia="Times New Roman" w:hAnsi="Calibri" w:cs="Calibri"/>
                <w:color w:val="000000"/>
              </w:rPr>
            </w:pPr>
            <w:r w:rsidRPr="00051C8D">
              <w:rPr>
                <w:rFonts w:ascii="Calibri" w:eastAsia="Times New Roman" w:hAnsi="Calibri" w:cs="Calibri"/>
                <w:color w:val="000000"/>
              </w:rPr>
              <w:t>1</w:t>
            </w:r>
          </w:p>
        </w:tc>
        <w:tc>
          <w:tcPr>
            <w:tcW w:w="2189" w:type="dxa"/>
            <w:tcBorders>
              <w:top w:val="nil"/>
              <w:left w:val="nil"/>
              <w:bottom w:val="single" w:sz="4" w:space="0" w:color="auto"/>
              <w:right w:val="single" w:sz="4" w:space="0" w:color="auto"/>
            </w:tcBorders>
            <w:shd w:val="clear" w:color="auto" w:fill="auto"/>
            <w:noWrap/>
            <w:vAlign w:val="center"/>
            <w:hideMark/>
          </w:tcPr>
          <w:p w14:paraId="7F76E47D" w14:textId="77777777" w:rsidR="00051C8D" w:rsidRPr="00051C8D" w:rsidRDefault="00051C8D" w:rsidP="00051C8D">
            <w:pPr>
              <w:jc w:val="center"/>
              <w:rPr>
                <w:rFonts w:ascii="Calibri" w:eastAsia="Times New Roman" w:hAnsi="Calibri" w:cs="Calibri"/>
                <w:color w:val="000000"/>
              </w:rPr>
            </w:pPr>
            <w:r w:rsidRPr="00051C8D">
              <w:rPr>
                <w:rFonts w:ascii="Calibri" w:eastAsia="Times New Roman" w:hAnsi="Calibri" w:cs="Calibri"/>
                <w:color w:val="000000"/>
              </w:rPr>
              <w:t>2</w:t>
            </w:r>
          </w:p>
        </w:tc>
        <w:tc>
          <w:tcPr>
            <w:tcW w:w="2086" w:type="dxa"/>
            <w:tcBorders>
              <w:top w:val="nil"/>
              <w:left w:val="nil"/>
              <w:bottom w:val="single" w:sz="4" w:space="0" w:color="auto"/>
              <w:right w:val="single" w:sz="4" w:space="0" w:color="auto"/>
            </w:tcBorders>
            <w:shd w:val="clear" w:color="auto" w:fill="auto"/>
            <w:noWrap/>
            <w:vAlign w:val="center"/>
            <w:hideMark/>
          </w:tcPr>
          <w:p w14:paraId="0F289E60" w14:textId="77777777" w:rsidR="00051C8D" w:rsidRPr="00051C8D" w:rsidRDefault="00051C8D" w:rsidP="00051C8D">
            <w:pPr>
              <w:jc w:val="center"/>
              <w:rPr>
                <w:rFonts w:ascii="Calibri" w:eastAsia="Times New Roman" w:hAnsi="Calibri" w:cs="Calibri"/>
                <w:color w:val="000000"/>
              </w:rPr>
            </w:pPr>
            <w:r w:rsidRPr="00051C8D">
              <w:rPr>
                <w:rFonts w:ascii="Calibri" w:eastAsia="Times New Roman" w:hAnsi="Calibri" w:cs="Calibri"/>
                <w:color w:val="000000"/>
              </w:rPr>
              <w:t>3</w:t>
            </w:r>
          </w:p>
        </w:tc>
      </w:tr>
      <w:tr w:rsidR="004F572E" w:rsidRPr="00051C8D" w14:paraId="0B017D02" w14:textId="77777777" w:rsidTr="000A7175">
        <w:trPr>
          <w:trHeight w:val="1511"/>
        </w:trPr>
        <w:tc>
          <w:tcPr>
            <w:tcW w:w="3845" w:type="dxa"/>
            <w:tcBorders>
              <w:top w:val="nil"/>
              <w:left w:val="single" w:sz="4" w:space="0" w:color="auto"/>
              <w:bottom w:val="single" w:sz="4" w:space="0" w:color="auto"/>
              <w:right w:val="double" w:sz="6" w:space="0" w:color="auto"/>
            </w:tcBorders>
            <w:shd w:val="clear" w:color="auto" w:fill="auto"/>
            <w:vAlign w:val="center"/>
            <w:hideMark/>
          </w:tcPr>
          <w:p w14:paraId="4206B49B" w14:textId="2302AF25" w:rsidR="00051C8D" w:rsidRPr="00051C8D" w:rsidRDefault="00051C8D" w:rsidP="00051C8D">
            <w:pPr>
              <w:rPr>
                <w:rFonts w:ascii="Calibri" w:eastAsia="Times New Roman" w:hAnsi="Calibri" w:cs="Calibri"/>
                <w:b/>
                <w:bCs/>
                <w:color w:val="000000"/>
              </w:rPr>
            </w:pPr>
            <w:r w:rsidRPr="00051C8D">
              <w:rPr>
                <w:rFonts w:ascii="Calibri" w:eastAsia="Times New Roman" w:hAnsi="Calibri" w:cs="Calibri"/>
                <w:b/>
                <w:bCs/>
                <w:color w:val="000000"/>
              </w:rPr>
              <w:t>Tools and resources</w:t>
            </w:r>
            <w:r w:rsidRPr="00051C8D">
              <w:rPr>
                <w:rFonts w:ascii="Calibri" w:eastAsia="Times New Roman" w:hAnsi="Calibri" w:cs="Calibri"/>
                <w:b/>
                <w:bCs/>
                <w:color w:val="000000"/>
              </w:rPr>
              <w:br/>
            </w:r>
            <w:r w:rsidR="004F572E" w:rsidRPr="00051C8D">
              <w:rPr>
                <w:rFonts w:ascii="Calibri" w:eastAsia="Times New Roman" w:hAnsi="Calibri" w:cs="Calibri"/>
                <w:b/>
                <w:bCs/>
                <w:color w:val="000000"/>
              </w:rPr>
              <w:t>include</w:t>
            </w:r>
            <w:r w:rsidRPr="00051C8D">
              <w:rPr>
                <w:rFonts w:ascii="Calibri" w:eastAsia="Times New Roman" w:hAnsi="Calibri" w:cs="Calibri"/>
                <w:b/>
                <w:bCs/>
                <w:color w:val="000000"/>
              </w:rPr>
              <w:t xml:space="preserve"> OIC and other sources</w:t>
            </w:r>
          </w:p>
        </w:tc>
        <w:tc>
          <w:tcPr>
            <w:tcW w:w="1772" w:type="dxa"/>
            <w:tcBorders>
              <w:top w:val="nil"/>
              <w:left w:val="nil"/>
              <w:bottom w:val="single" w:sz="4" w:space="0" w:color="auto"/>
              <w:right w:val="single" w:sz="4" w:space="0" w:color="auto"/>
            </w:tcBorders>
            <w:shd w:val="clear" w:color="auto" w:fill="auto"/>
            <w:noWrap/>
            <w:vAlign w:val="center"/>
            <w:hideMark/>
          </w:tcPr>
          <w:p w14:paraId="164B699D" w14:textId="77777777" w:rsidR="00051C8D" w:rsidRPr="00051C8D" w:rsidRDefault="00051C8D" w:rsidP="00051C8D">
            <w:pPr>
              <w:jc w:val="center"/>
              <w:rPr>
                <w:rFonts w:ascii="Calibri" w:eastAsia="Times New Roman" w:hAnsi="Calibri" w:cs="Calibri"/>
                <w:color w:val="000000"/>
              </w:rPr>
            </w:pPr>
            <w:r w:rsidRPr="00051C8D">
              <w:rPr>
                <w:rFonts w:ascii="Calibri" w:eastAsia="Times New Roman" w:hAnsi="Calibri" w:cs="Calibri"/>
                <w:color w:val="000000"/>
              </w:rPr>
              <w:t>4</w:t>
            </w:r>
          </w:p>
        </w:tc>
        <w:tc>
          <w:tcPr>
            <w:tcW w:w="2189" w:type="dxa"/>
            <w:tcBorders>
              <w:top w:val="nil"/>
              <w:left w:val="nil"/>
              <w:bottom w:val="single" w:sz="4" w:space="0" w:color="auto"/>
              <w:right w:val="single" w:sz="4" w:space="0" w:color="auto"/>
            </w:tcBorders>
            <w:shd w:val="clear" w:color="auto" w:fill="auto"/>
            <w:noWrap/>
            <w:vAlign w:val="center"/>
            <w:hideMark/>
          </w:tcPr>
          <w:p w14:paraId="661F7490" w14:textId="77777777" w:rsidR="00051C8D" w:rsidRPr="00051C8D" w:rsidRDefault="00051C8D" w:rsidP="00051C8D">
            <w:pPr>
              <w:jc w:val="center"/>
              <w:rPr>
                <w:rFonts w:ascii="Calibri" w:eastAsia="Times New Roman" w:hAnsi="Calibri" w:cs="Calibri"/>
                <w:color w:val="000000"/>
              </w:rPr>
            </w:pPr>
            <w:r w:rsidRPr="00051C8D">
              <w:rPr>
                <w:rFonts w:ascii="Calibri" w:eastAsia="Times New Roman" w:hAnsi="Calibri" w:cs="Calibri"/>
                <w:color w:val="000000"/>
              </w:rPr>
              <w:t>5</w:t>
            </w:r>
          </w:p>
        </w:tc>
        <w:tc>
          <w:tcPr>
            <w:tcW w:w="2086" w:type="dxa"/>
            <w:tcBorders>
              <w:top w:val="nil"/>
              <w:left w:val="nil"/>
              <w:bottom w:val="single" w:sz="4" w:space="0" w:color="auto"/>
              <w:right w:val="single" w:sz="4" w:space="0" w:color="auto"/>
            </w:tcBorders>
            <w:shd w:val="clear" w:color="auto" w:fill="auto"/>
            <w:noWrap/>
            <w:vAlign w:val="center"/>
            <w:hideMark/>
          </w:tcPr>
          <w:p w14:paraId="5FC7B1EB" w14:textId="77777777" w:rsidR="00051C8D" w:rsidRPr="00051C8D" w:rsidRDefault="00051C8D" w:rsidP="00051C8D">
            <w:pPr>
              <w:jc w:val="center"/>
              <w:rPr>
                <w:rFonts w:ascii="Calibri" w:eastAsia="Times New Roman" w:hAnsi="Calibri" w:cs="Calibri"/>
                <w:color w:val="000000"/>
              </w:rPr>
            </w:pPr>
            <w:r w:rsidRPr="00051C8D">
              <w:rPr>
                <w:rFonts w:ascii="Calibri" w:eastAsia="Times New Roman" w:hAnsi="Calibri" w:cs="Calibri"/>
                <w:color w:val="000000"/>
              </w:rPr>
              <w:t>6</w:t>
            </w:r>
          </w:p>
        </w:tc>
      </w:tr>
      <w:tr w:rsidR="004F572E" w:rsidRPr="00051C8D" w14:paraId="09B13F8C" w14:textId="77777777" w:rsidTr="000A7175">
        <w:trPr>
          <w:trHeight w:val="1511"/>
        </w:trPr>
        <w:tc>
          <w:tcPr>
            <w:tcW w:w="3845" w:type="dxa"/>
            <w:tcBorders>
              <w:top w:val="nil"/>
              <w:left w:val="single" w:sz="4" w:space="0" w:color="auto"/>
              <w:bottom w:val="single" w:sz="4" w:space="0" w:color="auto"/>
              <w:right w:val="double" w:sz="6" w:space="0" w:color="auto"/>
            </w:tcBorders>
            <w:shd w:val="clear" w:color="auto" w:fill="auto"/>
            <w:vAlign w:val="center"/>
            <w:hideMark/>
          </w:tcPr>
          <w:p w14:paraId="53257A23" w14:textId="50FED0E5" w:rsidR="00051C8D" w:rsidRPr="00051C8D" w:rsidRDefault="00051C8D" w:rsidP="00051C8D">
            <w:pPr>
              <w:rPr>
                <w:rFonts w:ascii="Calibri" w:eastAsia="Times New Roman" w:hAnsi="Calibri" w:cs="Calibri"/>
                <w:b/>
                <w:bCs/>
                <w:color w:val="000000"/>
              </w:rPr>
            </w:pPr>
            <w:r w:rsidRPr="00051C8D">
              <w:rPr>
                <w:rFonts w:ascii="Calibri" w:eastAsia="Times New Roman" w:hAnsi="Calibri" w:cs="Calibri"/>
                <w:b/>
                <w:bCs/>
                <w:color w:val="000000"/>
              </w:rPr>
              <w:t>Protocols and guidance</w:t>
            </w:r>
            <w:r w:rsidRPr="00051C8D">
              <w:rPr>
                <w:rFonts w:ascii="Calibri" w:eastAsia="Times New Roman" w:hAnsi="Calibri" w:cs="Calibri"/>
                <w:b/>
                <w:bCs/>
                <w:color w:val="000000"/>
              </w:rPr>
              <w:br/>
            </w:r>
            <w:r w:rsidR="004F572E" w:rsidRPr="00051C8D">
              <w:rPr>
                <w:rFonts w:ascii="Calibri" w:eastAsia="Times New Roman" w:hAnsi="Calibri" w:cs="Calibri"/>
                <w:b/>
                <w:bCs/>
                <w:color w:val="000000"/>
              </w:rPr>
              <w:t>include</w:t>
            </w:r>
            <w:r w:rsidRPr="00051C8D">
              <w:rPr>
                <w:rFonts w:ascii="Calibri" w:eastAsia="Times New Roman" w:hAnsi="Calibri" w:cs="Calibri"/>
                <w:b/>
                <w:bCs/>
                <w:color w:val="000000"/>
              </w:rPr>
              <w:t xml:space="preserve"> STARS</w:t>
            </w:r>
          </w:p>
        </w:tc>
        <w:tc>
          <w:tcPr>
            <w:tcW w:w="1772" w:type="dxa"/>
            <w:tcBorders>
              <w:top w:val="nil"/>
              <w:left w:val="nil"/>
              <w:bottom w:val="single" w:sz="4" w:space="0" w:color="auto"/>
              <w:right w:val="single" w:sz="4" w:space="0" w:color="auto"/>
            </w:tcBorders>
            <w:shd w:val="clear" w:color="auto" w:fill="auto"/>
            <w:noWrap/>
            <w:vAlign w:val="center"/>
            <w:hideMark/>
          </w:tcPr>
          <w:p w14:paraId="5FCB6455" w14:textId="77777777" w:rsidR="00051C8D" w:rsidRPr="00051C8D" w:rsidRDefault="00051C8D" w:rsidP="00051C8D">
            <w:pPr>
              <w:jc w:val="center"/>
              <w:rPr>
                <w:rFonts w:ascii="Calibri" w:eastAsia="Times New Roman" w:hAnsi="Calibri" w:cs="Calibri"/>
                <w:color w:val="000000"/>
              </w:rPr>
            </w:pPr>
            <w:r w:rsidRPr="00051C8D">
              <w:rPr>
                <w:rFonts w:ascii="Calibri" w:eastAsia="Times New Roman" w:hAnsi="Calibri" w:cs="Calibri"/>
                <w:color w:val="000000"/>
              </w:rPr>
              <w:t>7</w:t>
            </w:r>
          </w:p>
        </w:tc>
        <w:tc>
          <w:tcPr>
            <w:tcW w:w="2189" w:type="dxa"/>
            <w:tcBorders>
              <w:top w:val="nil"/>
              <w:left w:val="nil"/>
              <w:bottom w:val="single" w:sz="4" w:space="0" w:color="auto"/>
              <w:right w:val="single" w:sz="4" w:space="0" w:color="auto"/>
            </w:tcBorders>
            <w:shd w:val="clear" w:color="auto" w:fill="auto"/>
            <w:noWrap/>
            <w:vAlign w:val="center"/>
            <w:hideMark/>
          </w:tcPr>
          <w:p w14:paraId="18D505FF" w14:textId="77777777" w:rsidR="00051C8D" w:rsidRPr="00051C8D" w:rsidRDefault="00051C8D" w:rsidP="00051C8D">
            <w:pPr>
              <w:jc w:val="center"/>
              <w:rPr>
                <w:rFonts w:ascii="Calibri" w:eastAsia="Times New Roman" w:hAnsi="Calibri" w:cs="Calibri"/>
                <w:color w:val="000000"/>
              </w:rPr>
            </w:pPr>
            <w:r w:rsidRPr="00051C8D">
              <w:rPr>
                <w:rFonts w:ascii="Calibri" w:eastAsia="Times New Roman" w:hAnsi="Calibri" w:cs="Calibri"/>
                <w:color w:val="000000"/>
              </w:rPr>
              <w:t>8</w:t>
            </w:r>
          </w:p>
        </w:tc>
        <w:tc>
          <w:tcPr>
            <w:tcW w:w="2086" w:type="dxa"/>
            <w:tcBorders>
              <w:top w:val="nil"/>
              <w:left w:val="nil"/>
              <w:bottom w:val="single" w:sz="4" w:space="0" w:color="auto"/>
              <w:right w:val="single" w:sz="4" w:space="0" w:color="auto"/>
            </w:tcBorders>
            <w:shd w:val="clear" w:color="auto" w:fill="auto"/>
            <w:noWrap/>
            <w:vAlign w:val="center"/>
            <w:hideMark/>
          </w:tcPr>
          <w:p w14:paraId="3F53B771" w14:textId="77777777" w:rsidR="00051C8D" w:rsidRPr="00051C8D" w:rsidRDefault="00051C8D" w:rsidP="00051C8D">
            <w:pPr>
              <w:jc w:val="center"/>
              <w:rPr>
                <w:rFonts w:ascii="Calibri" w:eastAsia="Times New Roman" w:hAnsi="Calibri" w:cs="Calibri"/>
                <w:color w:val="000000"/>
              </w:rPr>
            </w:pPr>
            <w:r w:rsidRPr="00051C8D">
              <w:rPr>
                <w:rFonts w:ascii="Calibri" w:eastAsia="Times New Roman" w:hAnsi="Calibri" w:cs="Calibri"/>
                <w:color w:val="000000"/>
              </w:rPr>
              <w:t>9</w:t>
            </w:r>
          </w:p>
        </w:tc>
      </w:tr>
    </w:tbl>
    <w:p w14:paraId="101CE5E5" w14:textId="77777777" w:rsidR="00C55020" w:rsidRDefault="00C55020" w:rsidP="00547BF2">
      <w:pPr>
        <w:rPr>
          <w:rFonts w:cstheme="minorHAnsi"/>
          <w:b/>
          <w:color w:val="000000"/>
          <w:sz w:val="28"/>
          <w:szCs w:val="28"/>
        </w:rPr>
      </w:pPr>
    </w:p>
    <w:p w14:paraId="4ECCD930" w14:textId="0F7FDE4A" w:rsidR="00C55020" w:rsidRDefault="00C55020">
      <w:pPr>
        <w:rPr>
          <w:rFonts w:cstheme="minorHAnsi"/>
          <w:b/>
          <w:color w:val="000000"/>
          <w:sz w:val="28"/>
          <w:szCs w:val="28"/>
        </w:rPr>
      </w:pPr>
    </w:p>
    <w:p w14:paraId="2D59FE5D" w14:textId="72DB19B6" w:rsidR="00051C8D" w:rsidRPr="005D63A6" w:rsidRDefault="00051C8D">
      <w:pPr>
        <w:rPr>
          <w:rFonts w:asciiTheme="majorHAnsi" w:eastAsiaTheme="majorEastAsia" w:hAnsiTheme="majorHAnsi" w:cstheme="majorBidi"/>
          <w:i/>
          <w:iCs/>
          <w:color w:val="2E74B5" w:themeColor="accent1" w:themeShade="BF"/>
          <w:sz w:val="28"/>
          <w:szCs w:val="28"/>
        </w:rPr>
      </w:pPr>
      <w:r w:rsidRPr="005D63A6">
        <w:rPr>
          <w:i/>
          <w:iCs/>
          <w:sz w:val="28"/>
          <w:szCs w:val="28"/>
        </w:rPr>
        <w:t>(</w:t>
      </w:r>
      <w:r w:rsidR="005050A7" w:rsidRPr="005D63A6">
        <w:rPr>
          <w:i/>
          <w:iCs/>
          <w:sz w:val="28"/>
          <w:szCs w:val="28"/>
        </w:rPr>
        <w:t>SHIBA office reference only</w:t>
      </w:r>
      <w:r w:rsidRPr="005D63A6">
        <w:rPr>
          <w:i/>
          <w:iCs/>
          <w:sz w:val="28"/>
          <w:szCs w:val="28"/>
        </w:rPr>
        <w:t>: learning objectives nine block.xlsx)</w:t>
      </w:r>
      <w:r w:rsidRPr="005D63A6">
        <w:rPr>
          <w:i/>
          <w:iCs/>
          <w:sz w:val="28"/>
          <w:szCs w:val="28"/>
        </w:rPr>
        <w:br w:type="page"/>
      </w:r>
    </w:p>
    <w:p w14:paraId="50FE8CBB" w14:textId="377F6532" w:rsidR="00C55020" w:rsidRPr="00E5737A" w:rsidRDefault="00C55020" w:rsidP="00E5737A">
      <w:pPr>
        <w:pStyle w:val="TOCHeading"/>
      </w:pPr>
      <w:r w:rsidRPr="00E5737A">
        <w:lastRenderedPageBreak/>
        <w:t>Nine</w:t>
      </w:r>
      <w:r w:rsidR="00E5737A">
        <w:t>-</w:t>
      </w:r>
      <w:r w:rsidRPr="00E5737A">
        <w:t>block example</w:t>
      </w:r>
    </w:p>
    <w:p w14:paraId="06B9858D" w14:textId="6982D354" w:rsidR="00C55020" w:rsidRPr="004F572E" w:rsidRDefault="004F572E" w:rsidP="00547BF2">
      <w:pPr>
        <w:rPr>
          <w:rFonts w:cstheme="minorHAnsi"/>
          <w:bCs/>
          <w:color w:val="000000"/>
          <w:sz w:val="28"/>
          <w:szCs w:val="28"/>
        </w:rPr>
      </w:pPr>
      <w:r w:rsidRPr="004F572E">
        <w:rPr>
          <w:rFonts w:cstheme="minorHAnsi"/>
          <w:bCs/>
          <w:color w:val="000000"/>
          <w:sz w:val="28"/>
          <w:szCs w:val="28"/>
        </w:rPr>
        <w:t>Explained</w:t>
      </w:r>
    </w:p>
    <w:p w14:paraId="52FC4979" w14:textId="7EE8561F" w:rsidR="004F572E" w:rsidRDefault="004F572E" w:rsidP="00547BF2">
      <w:pPr>
        <w:rPr>
          <w:rFonts w:cstheme="minorHAnsi"/>
          <w:b/>
          <w:color w:val="000000"/>
          <w:sz w:val="28"/>
          <w:szCs w:val="28"/>
        </w:rPr>
      </w:pPr>
    </w:p>
    <w:tbl>
      <w:tblPr>
        <w:tblW w:w="9620" w:type="dxa"/>
        <w:tblLook w:val="04A0" w:firstRow="1" w:lastRow="0" w:firstColumn="1" w:lastColumn="0" w:noHBand="0" w:noVBand="1"/>
      </w:tblPr>
      <w:tblGrid>
        <w:gridCol w:w="755"/>
        <w:gridCol w:w="4095"/>
        <w:gridCol w:w="4770"/>
      </w:tblGrid>
      <w:tr w:rsidR="004F572E" w:rsidRPr="004F572E" w14:paraId="1BD8A62A" w14:textId="77777777" w:rsidTr="004F572E">
        <w:trPr>
          <w:trHeight w:val="372"/>
        </w:trPr>
        <w:tc>
          <w:tcPr>
            <w:tcW w:w="96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4262E4" w14:textId="77777777" w:rsidR="004F572E" w:rsidRPr="004F572E" w:rsidRDefault="004F572E" w:rsidP="004F572E">
            <w:pPr>
              <w:jc w:val="center"/>
              <w:rPr>
                <w:rFonts w:ascii="Calibri" w:eastAsia="Times New Roman" w:hAnsi="Calibri" w:cs="Calibri"/>
                <w:b/>
                <w:bCs/>
                <w:color w:val="000000"/>
                <w:sz w:val="28"/>
                <w:szCs w:val="28"/>
              </w:rPr>
            </w:pPr>
            <w:r w:rsidRPr="004F572E">
              <w:rPr>
                <w:rFonts w:ascii="Calibri" w:eastAsia="Times New Roman" w:hAnsi="Calibri" w:cs="Calibri"/>
                <w:b/>
                <w:bCs/>
                <w:color w:val="000000"/>
                <w:sz w:val="28"/>
                <w:szCs w:val="28"/>
              </w:rPr>
              <w:t>Nine-block example</w:t>
            </w:r>
          </w:p>
        </w:tc>
      </w:tr>
      <w:tr w:rsidR="004F572E" w:rsidRPr="004F572E" w14:paraId="4DB8C634" w14:textId="77777777" w:rsidTr="004F572E">
        <w:trPr>
          <w:trHeight w:val="324"/>
        </w:trPr>
        <w:tc>
          <w:tcPr>
            <w:tcW w:w="755" w:type="dxa"/>
            <w:tcBorders>
              <w:top w:val="nil"/>
              <w:left w:val="single" w:sz="8" w:space="0" w:color="auto"/>
              <w:bottom w:val="single" w:sz="8" w:space="0" w:color="auto"/>
              <w:right w:val="single" w:sz="8" w:space="0" w:color="auto"/>
            </w:tcBorders>
            <w:shd w:val="clear" w:color="auto" w:fill="auto"/>
            <w:noWrap/>
            <w:vAlign w:val="center"/>
            <w:hideMark/>
          </w:tcPr>
          <w:p w14:paraId="616B4ADC" w14:textId="77777777" w:rsidR="004F572E" w:rsidRPr="004F572E" w:rsidRDefault="004F572E" w:rsidP="004F572E">
            <w:pPr>
              <w:jc w:val="center"/>
              <w:rPr>
                <w:rFonts w:ascii="Calibri" w:eastAsia="Times New Roman" w:hAnsi="Calibri" w:cs="Calibri"/>
                <w:b/>
                <w:bCs/>
                <w:color w:val="000000"/>
                <w:sz w:val="24"/>
                <w:szCs w:val="24"/>
              </w:rPr>
            </w:pPr>
            <w:r w:rsidRPr="004F572E">
              <w:rPr>
                <w:rFonts w:ascii="Calibri" w:eastAsia="Times New Roman" w:hAnsi="Calibri" w:cs="Calibri"/>
                <w:b/>
                <w:bCs/>
                <w:color w:val="000000"/>
                <w:sz w:val="24"/>
                <w:szCs w:val="24"/>
              </w:rPr>
              <w:t>Block</w:t>
            </w:r>
          </w:p>
        </w:tc>
        <w:tc>
          <w:tcPr>
            <w:tcW w:w="4095" w:type="dxa"/>
            <w:tcBorders>
              <w:top w:val="nil"/>
              <w:left w:val="nil"/>
              <w:bottom w:val="single" w:sz="8" w:space="0" w:color="auto"/>
              <w:right w:val="single" w:sz="8" w:space="0" w:color="auto"/>
            </w:tcBorders>
            <w:shd w:val="clear" w:color="auto" w:fill="auto"/>
            <w:vAlign w:val="center"/>
            <w:hideMark/>
          </w:tcPr>
          <w:p w14:paraId="6C23BD33" w14:textId="77777777" w:rsidR="004F572E" w:rsidRPr="004F572E" w:rsidRDefault="004F572E" w:rsidP="004F572E">
            <w:pPr>
              <w:jc w:val="center"/>
              <w:rPr>
                <w:rFonts w:ascii="Calibri" w:eastAsia="Times New Roman" w:hAnsi="Calibri" w:cs="Calibri"/>
                <w:b/>
                <w:bCs/>
                <w:color w:val="000000"/>
                <w:sz w:val="24"/>
                <w:szCs w:val="24"/>
              </w:rPr>
            </w:pPr>
            <w:r w:rsidRPr="004F572E">
              <w:rPr>
                <w:rFonts w:ascii="Calibri" w:eastAsia="Times New Roman" w:hAnsi="Calibri" w:cs="Calibri"/>
                <w:b/>
                <w:bCs/>
                <w:color w:val="000000"/>
                <w:sz w:val="24"/>
                <w:szCs w:val="24"/>
              </w:rPr>
              <w:t>Defined</w:t>
            </w:r>
          </w:p>
        </w:tc>
        <w:tc>
          <w:tcPr>
            <w:tcW w:w="4770" w:type="dxa"/>
            <w:tcBorders>
              <w:top w:val="nil"/>
              <w:left w:val="nil"/>
              <w:bottom w:val="single" w:sz="8" w:space="0" w:color="auto"/>
              <w:right w:val="single" w:sz="8" w:space="0" w:color="auto"/>
            </w:tcBorders>
            <w:shd w:val="clear" w:color="auto" w:fill="auto"/>
            <w:vAlign w:val="center"/>
            <w:hideMark/>
          </w:tcPr>
          <w:p w14:paraId="321E4138" w14:textId="77777777" w:rsidR="004F572E" w:rsidRPr="004F572E" w:rsidRDefault="004F572E" w:rsidP="004F572E">
            <w:pPr>
              <w:jc w:val="center"/>
              <w:rPr>
                <w:rFonts w:ascii="Calibri" w:eastAsia="Times New Roman" w:hAnsi="Calibri" w:cs="Calibri"/>
                <w:b/>
                <w:bCs/>
                <w:color w:val="000000"/>
                <w:sz w:val="24"/>
                <w:szCs w:val="24"/>
              </w:rPr>
            </w:pPr>
            <w:r w:rsidRPr="004F572E">
              <w:rPr>
                <w:rFonts w:ascii="Calibri" w:eastAsia="Times New Roman" w:hAnsi="Calibri" w:cs="Calibri"/>
                <w:b/>
                <w:bCs/>
                <w:color w:val="000000"/>
                <w:sz w:val="24"/>
                <w:szCs w:val="24"/>
              </w:rPr>
              <w:t>Example</w:t>
            </w:r>
          </w:p>
        </w:tc>
      </w:tr>
      <w:tr w:rsidR="004F572E" w:rsidRPr="004F572E" w14:paraId="19E399C1" w14:textId="77777777" w:rsidTr="005D63A6">
        <w:trPr>
          <w:trHeight w:val="636"/>
        </w:trPr>
        <w:tc>
          <w:tcPr>
            <w:tcW w:w="755" w:type="dxa"/>
            <w:tcBorders>
              <w:top w:val="nil"/>
              <w:left w:val="single" w:sz="8" w:space="0" w:color="auto"/>
              <w:bottom w:val="single" w:sz="8" w:space="0" w:color="auto"/>
              <w:right w:val="single" w:sz="8" w:space="0" w:color="auto"/>
            </w:tcBorders>
            <w:shd w:val="clear" w:color="auto" w:fill="auto"/>
            <w:noWrap/>
            <w:vAlign w:val="center"/>
            <w:hideMark/>
          </w:tcPr>
          <w:p w14:paraId="44988FF5" w14:textId="77777777" w:rsidR="004F572E" w:rsidRPr="004F572E" w:rsidRDefault="004F572E" w:rsidP="004F572E">
            <w:pPr>
              <w:jc w:val="center"/>
              <w:rPr>
                <w:rFonts w:ascii="Calibri" w:eastAsia="Times New Roman" w:hAnsi="Calibri" w:cs="Calibri"/>
                <w:color w:val="000000"/>
                <w:sz w:val="24"/>
                <w:szCs w:val="24"/>
              </w:rPr>
            </w:pPr>
            <w:r w:rsidRPr="004F572E">
              <w:rPr>
                <w:rFonts w:ascii="Calibri" w:eastAsia="Times New Roman" w:hAnsi="Calibri" w:cs="Calibri"/>
                <w:color w:val="000000"/>
                <w:sz w:val="24"/>
                <w:szCs w:val="24"/>
              </w:rPr>
              <w:t>1</w:t>
            </w:r>
          </w:p>
        </w:tc>
        <w:tc>
          <w:tcPr>
            <w:tcW w:w="4095" w:type="dxa"/>
            <w:tcBorders>
              <w:top w:val="nil"/>
              <w:left w:val="nil"/>
              <w:bottom w:val="single" w:sz="8" w:space="0" w:color="auto"/>
              <w:right w:val="single" w:sz="8" w:space="0" w:color="auto"/>
            </w:tcBorders>
            <w:shd w:val="clear" w:color="auto" w:fill="auto"/>
            <w:hideMark/>
          </w:tcPr>
          <w:p w14:paraId="2BD78664" w14:textId="6B6644A4" w:rsidR="004F572E" w:rsidRPr="004F572E" w:rsidRDefault="004F572E" w:rsidP="00F10224">
            <w:pPr>
              <w:rPr>
                <w:rFonts w:ascii="Calibri" w:eastAsia="Times New Roman" w:hAnsi="Calibri" w:cs="Calibri"/>
                <w:color w:val="000000"/>
                <w:sz w:val="24"/>
                <w:szCs w:val="24"/>
              </w:rPr>
            </w:pPr>
            <w:r w:rsidRPr="004F572E">
              <w:rPr>
                <w:rFonts w:ascii="Calibri" w:eastAsia="Times New Roman" w:hAnsi="Calibri" w:cs="Calibri"/>
                <w:color w:val="000000"/>
                <w:sz w:val="24"/>
                <w:szCs w:val="24"/>
              </w:rPr>
              <w:t>This is knowledge about Medicare - and related insurance programs (</w:t>
            </w:r>
            <w:proofErr w:type="gramStart"/>
            <w:r w:rsidRPr="004F572E">
              <w:rPr>
                <w:rFonts w:ascii="Calibri" w:eastAsia="Times New Roman" w:hAnsi="Calibri" w:cs="Calibri"/>
                <w:color w:val="000000"/>
                <w:sz w:val="24"/>
                <w:szCs w:val="24"/>
              </w:rPr>
              <w:t>e.g.</w:t>
            </w:r>
            <w:proofErr w:type="gramEnd"/>
            <w:r w:rsidRPr="004F572E">
              <w:rPr>
                <w:rFonts w:ascii="Calibri" w:eastAsia="Times New Roman" w:hAnsi="Calibri" w:cs="Calibri"/>
                <w:color w:val="000000"/>
                <w:sz w:val="24"/>
                <w:szCs w:val="24"/>
              </w:rPr>
              <w:t xml:space="preserve"> Medicaid)</w:t>
            </w:r>
            <w:r w:rsidR="00F10224">
              <w:rPr>
                <w:rFonts w:ascii="Calibri" w:eastAsia="Times New Roman" w:hAnsi="Calibri" w:cs="Calibri"/>
                <w:color w:val="000000"/>
                <w:sz w:val="24"/>
                <w:szCs w:val="24"/>
              </w:rPr>
              <w:t>.</w:t>
            </w:r>
          </w:p>
        </w:tc>
        <w:tc>
          <w:tcPr>
            <w:tcW w:w="4770" w:type="dxa"/>
            <w:tcBorders>
              <w:top w:val="nil"/>
              <w:left w:val="nil"/>
              <w:bottom w:val="single" w:sz="8" w:space="0" w:color="auto"/>
              <w:right w:val="single" w:sz="8" w:space="0" w:color="auto"/>
            </w:tcBorders>
            <w:shd w:val="clear" w:color="auto" w:fill="auto"/>
            <w:hideMark/>
          </w:tcPr>
          <w:p w14:paraId="064B82BF" w14:textId="77777777" w:rsidR="004F572E" w:rsidRPr="004F572E" w:rsidRDefault="004F572E" w:rsidP="00F10224">
            <w:pPr>
              <w:rPr>
                <w:rFonts w:ascii="Calibri" w:eastAsia="Times New Roman" w:hAnsi="Calibri" w:cs="Calibri"/>
                <w:color w:val="000000"/>
                <w:sz w:val="24"/>
                <w:szCs w:val="24"/>
              </w:rPr>
            </w:pPr>
            <w:r w:rsidRPr="004F572E">
              <w:rPr>
                <w:rFonts w:ascii="Calibri" w:eastAsia="Times New Roman" w:hAnsi="Calibri" w:cs="Calibri"/>
                <w:color w:val="000000"/>
                <w:sz w:val="24"/>
                <w:szCs w:val="24"/>
              </w:rPr>
              <w:t>I know that Medicare-eligible beneficiaries may qualify for a special enrollment period (SEP) when they work past age 65.</w:t>
            </w:r>
          </w:p>
        </w:tc>
      </w:tr>
      <w:tr w:rsidR="004F572E" w:rsidRPr="004F572E" w14:paraId="06F7ED98" w14:textId="77777777" w:rsidTr="005D63A6">
        <w:trPr>
          <w:trHeight w:val="948"/>
        </w:trPr>
        <w:tc>
          <w:tcPr>
            <w:tcW w:w="755" w:type="dxa"/>
            <w:tcBorders>
              <w:top w:val="nil"/>
              <w:left w:val="single" w:sz="8" w:space="0" w:color="auto"/>
              <w:bottom w:val="single" w:sz="8" w:space="0" w:color="auto"/>
              <w:right w:val="single" w:sz="8" w:space="0" w:color="auto"/>
            </w:tcBorders>
            <w:shd w:val="clear" w:color="auto" w:fill="auto"/>
            <w:noWrap/>
            <w:vAlign w:val="center"/>
            <w:hideMark/>
          </w:tcPr>
          <w:p w14:paraId="4B8E35B6" w14:textId="77777777" w:rsidR="004F572E" w:rsidRPr="004F572E" w:rsidRDefault="004F572E" w:rsidP="004F572E">
            <w:pPr>
              <w:jc w:val="center"/>
              <w:rPr>
                <w:rFonts w:ascii="Calibri" w:eastAsia="Times New Roman" w:hAnsi="Calibri" w:cs="Calibri"/>
                <w:color w:val="000000"/>
                <w:sz w:val="24"/>
                <w:szCs w:val="24"/>
              </w:rPr>
            </w:pPr>
            <w:r w:rsidRPr="004F572E">
              <w:rPr>
                <w:rFonts w:ascii="Calibri" w:eastAsia="Times New Roman" w:hAnsi="Calibri" w:cs="Calibri"/>
                <w:color w:val="000000"/>
                <w:sz w:val="24"/>
                <w:szCs w:val="24"/>
              </w:rPr>
              <w:t>2</w:t>
            </w:r>
          </w:p>
        </w:tc>
        <w:tc>
          <w:tcPr>
            <w:tcW w:w="4095" w:type="dxa"/>
            <w:tcBorders>
              <w:top w:val="nil"/>
              <w:left w:val="nil"/>
              <w:bottom w:val="single" w:sz="8" w:space="0" w:color="auto"/>
              <w:right w:val="single" w:sz="8" w:space="0" w:color="auto"/>
            </w:tcBorders>
            <w:shd w:val="clear" w:color="auto" w:fill="auto"/>
            <w:hideMark/>
          </w:tcPr>
          <w:p w14:paraId="29AF7497" w14:textId="2BF451F1" w:rsidR="004F572E" w:rsidRPr="004F572E" w:rsidRDefault="004F572E" w:rsidP="00F10224">
            <w:pPr>
              <w:rPr>
                <w:rFonts w:ascii="Calibri" w:eastAsia="Times New Roman" w:hAnsi="Calibri" w:cs="Calibri"/>
                <w:color w:val="000000"/>
                <w:sz w:val="24"/>
                <w:szCs w:val="24"/>
              </w:rPr>
            </w:pPr>
            <w:r w:rsidRPr="004F572E">
              <w:rPr>
                <w:rFonts w:ascii="Calibri" w:eastAsia="Times New Roman" w:hAnsi="Calibri" w:cs="Calibri"/>
                <w:color w:val="000000"/>
                <w:sz w:val="24"/>
                <w:szCs w:val="24"/>
              </w:rPr>
              <w:t>This is skills/abilities related to counseling about Medicare - and related insurance programs (</w:t>
            </w:r>
            <w:proofErr w:type="gramStart"/>
            <w:r w:rsidRPr="004F572E">
              <w:rPr>
                <w:rFonts w:ascii="Calibri" w:eastAsia="Times New Roman" w:hAnsi="Calibri" w:cs="Calibri"/>
                <w:color w:val="000000"/>
                <w:sz w:val="24"/>
                <w:szCs w:val="24"/>
              </w:rPr>
              <w:t>e.g.</w:t>
            </w:r>
            <w:proofErr w:type="gramEnd"/>
            <w:r w:rsidRPr="004F572E">
              <w:rPr>
                <w:rFonts w:ascii="Calibri" w:eastAsia="Times New Roman" w:hAnsi="Calibri" w:cs="Calibri"/>
                <w:color w:val="000000"/>
                <w:sz w:val="24"/>
                <w:szCs w:val="24"/>
              </w:rPr>
              <w:t xml:space="preserve"> Medicaid)</w:t>
            </w:r>
            <w:r w:rsidR="00F10224">
              <w:rPr>
                <w:rFonts w:ascii="Calibri" w:eastAsia="Times New Roman" w:hAnsi="Calibri" w:cs="Calibri"/>
                <w:color w:val="000000"/>
                <w:sz w:val="24"/>
                <w:szCs w:val="24"/>
              </w:rPr>
              <w:t>.</w:t>
            </w:r>
          </w:p>
        </w:tc>
        <w:tc>
          <w:tcPr>
            <w:tcW w:w="4770" w:type="dxa"/>
            <w:tcBorders>
              <w:top w:val="nil"/>
              <w:left w:val="nil"/>
              <w:bottom w:val="single" w:sz="8" w:space="0" w:color="auto"/>
              <w:right w:val="single" w:sz="8" w:space="0" w:color="auto"/>
            </w:tcBorders>
            <w:shd w:val="clear" w:color="auto" w:fill="auto"/>
            <w:hideMark/>
          </w:tcPr>
          <w:p w14:paraId="4B1886CB" w14:textId="56F5ABAE" w:rsidR="004F572E" w:rsidRPr="004F572E" w:rsidRDefault="004F572E" w:rsidP="00F10224">
            <w:pPr>
              <w:rPr>
                <w:rFonts w:ascii="Calibri" w:eastAsia="Times New Roman" w:hAnsi="Calibri" w:cs="Calibri"/>
                <w:color w:val="000000"/>
                <w:sz w:val="24"/>
                <w:szCs w:val="24"/>
              </w:rPr>
            </w:pPr>
            <w:r w:rsidRPr="004F572E">
              <w:rPr>
                <w:rFonts w:ascii="Calibri" w:eastAsia="Times New Roman" w:hAnsi="Calibri" w:cs="Calibri"/>
                <w:color w:val="000000"/>
                <w:sz w:val="24"/>
                <w:szCs w:val="24"/>
              </w:rPr>
              <w:t>I can explain to a Medicare-eligible beneficiary the rules about the SEP, for example, when they need to enroll to be on-time.</w:t>
            </w:r>
          </w:p>
        </w:tc>
      </w:tr>
      <w:tr w:rsidR="004F572E" w:rsidRPr="004F572E" w14:paraId="4F431882" w14:textId="77777777" w:rsidTr="005D63A6">
        <w:trPr>
          <w:trHeight w:val="948"/>
        </w:trPr>
        <w:tc>
          <w:tcPr>
            <w:tcW w:w="755" w:type="dxa"/>
            <w:tcBorders>
              <w:top w:val="nil"/>
              <w:left w:val="single" w:sz="8" w:space="0" w:color="auto"/>
              <w:bottom w:val="single" w:sz="8" w:space="0" w:color="auto"/>
              <w:right w:val="single" w:sz="8" w:space="0" w:color="auto"/>
            </w:tcBorders>
            <w:shd w:val="clear" w:color="auto" w:fill="auto"/>
            <w:noWrap/>
            <w:vAlign w:val="center"/>
            <w:hideMark/>
          </w:tcPr>
          <w:p w14:paraId="70629D82" w14:textId="77777777" w:rsidR="004F572E" w:rsidRPr="004F572E" w:rsidRDefault="004F572E" w:rsidP="004F572E">
            <w:pPr>
              <w:jc w:val="center"/>
              <w:rPr>
                <w:rFonts w:ascii="Calibri" w:eastAsia="Times New Roman" w:hAnsi="Calibri" w:cs="Calibri"/>
                <w:color w:val="000000"/>
                <w:sz w:val="24"/>
                <w:szCs w:val="24"/>
              </w:rPr>
            </w:pPr>
            <w:r w:rsidRPr="004F572E">
              <w:rPr>
                <w:rFonts w:ascii="Calibri" w:eastAsia="Times New Roman" w:hAnsi="Calibri" w:cs="Calibri"/>
                <w:color w:val="000000"/>
                <w:sz w:val="24"/>
                <w:szCs w:val="24"/>
              </w:rPr>
              <w:t>3</w:t>
            </w:r>
          </w:p>
        </w:tc>
        <w:tc>
          <w:tcPr>
            <w:tcW w:w="4095" w:type="dxa"/>
            <w:tcBorders>
              <w:top w:val="nil"/>
              <w:left w:val="nil"/>
              <w:bottom w:val="single" w:sz="8" w:space="0" w:color="auto"/>
              <w:right w:val="single" w:sz="8" w:space="0" w:color="auto"/>
            </w:tcBorders>
            <w:shd w:val="clear" w:color="auto" w:fill="auto"/>
            <w:hideMark/>
          </w:tcPr>
          <w:p w14:paraId="12417466" w14:textId="35236A36" w:rsidR="004F572E" w:rsidRPr="004F572E" w:rsidRDefault="004F572E" w:rsidP="00F10224">
            <w:pPr>
              <w:rPr>
                <w:rFonts w:ascii="Calibri" w:eastAsia="Times New Roman" w:hAnsi="Calibri" w:cs="Calibri"/>
                <w:color w:val="000000"/>
                <w:sz w:val="24"/>
                <w:szCs w:val="24"/>
              </w:rPr>
            </w:pPr>
            <w:r w:rsidRPr="004F572E">
              <w:rPr>
                <w:rFonts w:ascii="Calibri" w:eastAsia="Times New Roman" w:hAnsi="Calibri" w:cs="Calibri"/>
                <w:color w:val="000000"/>
                <w:sz w:val="24"/>
                <w:szCs w:val="24"/>
              </w:rPr>
              <w:t>This is technology related to counseling about Medicare - and related insurance programs (</w:t>
            </w:r>
            <w:proofErr w:type="gramStart"/>
            <w:r w:rsidRPr="004F572E">
              <w:rPr>
                <w:rFonts w:ascii="Calibri" w:eastAsia="Times New Roman" w:hAnsi="Calibri" w:cs="Calibri"/>
                <w:color w:val="000000"/>
                <w:sz w:val="24"/>
                <w:szCs w:val="24"/>
              </w:rPr>
              <w:t>e.g.</w:t>
            </w:r>
            <w:proofErr w:type="gramEnd"/>
            <w:r w:rsidRPr="004F572E">
              <w:rPr>
                <w:rFonts w:ascii="Calibri" w:eastAsia="Times New Roman" w:hAnsi="Calibri" w:cs="Calibri"/>
                <w:color w:val="000000"/>
                <w:sz w:val="24"/>
                <w:szCs w:val="24"/>
              </w:rPr>
              <w:t xml:space="preserve"> Medicaid)</w:t>
            </w:r>
            <w:r w:rsidR="00F10224">
              <w:rPr>
                <w:rFonts w:ascii="Calibri" w:eastAsia="Times New Roman" w:hAnsi="Calibri" w:cs="Calibri"/>
                <w:color w:val="000000"/>
                <w:sz w:val="24"/>
                <w:szCs w:val="24"/>
              </w:rPr>
              <w:t>.</w:t>
            </w:r>
          </w:p>
        </w:tc>
        <w:tc>
          <w:tcPr>
            <w:tcW w:w="4770" w:type="dxa"/>
            <w:tcBorders>
              <w:top w:val="nil"/>
              <w:left w:val="nil"/>
              <w:bottom w:val="single" w:sz="8" w:space="0" w:color="auto"/>
              <w:right w:val="single" w:sz="8" w:space="0" w:color="auto"/>
            </w:tcBorders>
            <w:shd w:val="clear" w:color="auto" w:fill="auto"/>
            <w:hideMark/>
          </w:tcPr>
          <w:p w14:paraId="741B1D61" w14:textId="56F3D56C" w:rsidR="004F572E" w:rsidRPr="004F572E" w:rsidRDefault="004F572E" w:rsidP="00F10224">
            <w:pPr>
              <w:rPr>
                <w:rFonts w:ascii="Calibri" w:eastAsia="Times New Roman" w:hAnsi="Calibri" w:cs="Calibri"/>
                <w:color w:val="000000"/>
                <w:sz w:val="24"/>
                <w:szCs w:val="24"/>
              </w:rPr>
            </w:pPr>
            <w:r w:rsidRPr="004F572E">
              <w:rPr>
                <w:rFonts w:ascii="Calibri" w:eastAsia="Times New Roman" w:hAnsi="Calibri" w:cs="Calibri"/>
                <w:color w:val="000000"/>
                <w:sz w:val="24"/>
                <w:szCs w:val="24"/>
              </w:rPr>
              <w:t>I can use my Medicare unique ID to inquire about a beneficiary's status with CMS.</w:t>
            </w:r>
          </w:p>
        </w:tc>
      </w:tr>
      <w:tr w:rsidR="004F572E" w:rsidRPr="004F572E" w14:paraId="0A05F8EB" w14:textId="77777777" w:rsidTr="005D63A6">
        <w:trPr>
          <w:trHeight w:val="636"/>
        </w:trPr>
        <w:tc>
          <w:tcPr>
            <w:tcW w:w="755" w:type="dxa"/>
            <w:tcBorders>
              <w:top w:val="nil"/>
              <w:left w:val="single" w:sz="8" w:space="0" w:color="auto"/>
              <w:bottom w:val="single" w:sz="8" w:space="0" w:color="auto"/>
              <w:right w:val="single" w:sz="8" w:space="0" w:color="auto"/>
            </w:tcBorders>
            <w:shd w:val="clear" w:color="auto" w:fill="auto"/>
            <w:noWrap/>
            <w:vAlign w:val="center"/>
            <w:hideMark/>
          </w:tcPr>
          <w:p w14:paraId="5C10203F" w14:textId="77777777" w:rsidR="004F572E" w:rsidRPr="004F572E" w:rsidRDefault="004F572E" w:rsidP="004F572E">
            <w:pPr>
              <w:jc w:val="center"/>
              <w:rPr>
                <w:rFonts w:ascii="Calibri" w:eastAsia="Times New Roman" w:hAnsi="Calibri" w:cs="Calibri"/>
                <w:color w:val="000000"/>
                <w:sz w:val="24"/>
                <w:szCs w:val="24"/>
              </w:rPr>
            </w:pPr>
            <w:r w:rsidRPr="004F572E">
              <w:rPr>
                <w:rFonts w:ascii="Calibri" w:eastAsia="Times New Roman" w:hAnsi="Calibri" w:cs="Calibri"/>
                <w:color w:val="000000"/>
                <w:sz w:val="24"/>
                <w:szCs w:val="24"/>
              </w:rPr>
              <w:t>4</w:t>
            </w:r>
          </w:p>
        </w:tc>
        <w:tc>
          <w:tcPr>
            <w:tcW w:w="4095" w:type="dxa"/>
            <w:tcBorders>
              <w:top w:val="nil"/>
              <w:left w:val="nil"/>
              <w:bottom w:val="single" w:sz="8" w:space="0" w:color="auto"/>
              <w:right w:val="single" w:sz="8" w:space="0" w:color="auto"/>
            </w:tcBorders>
            <w:shd w:val="clear" w:color="auto" w:fill="auto"/>
            <w:hideMark/>
          </w:tcPr>
          <w:p w14:paraId="71B1F5BD" w14:textId="29C828E6" w:rsidR="004F572E" w:rsidRPr="004F572E" w:rsidRDefault="004F572E" w:rsidP="00F10224">
            <w:pPr>
              <w:rPr>
                <w:rFonts w:ascii="Calibri" w:eastAsia="Times New Roman" w:hAnsi="Calibri" w:cs="Calibri"/>
                <w:color w:val="000000"/>
                <w:sz w:val="24"/>
                <w:szCs w:val="24"/>
              </w:rPr>
            </w:pPr>
            <w:r w:rsidRPr="004F572E">
              <w:rPr>
                <w:rFonts w:ascii="Calibri" w:eastAsia="Times New Roman" w:hAnsi="Calibri" w:cs="Calibri"/>
                <w:color w:val="000000"/>
                <w:sz w:val="24"/>
                <w:szCs w:val="24"/>
              </w:rPr>
              <w:t>This is knowledge about the tools and resources used in our work</w:t>
            </w:r>
            <w:r w:rsidR="00F10224">
              <w:rPr>
                <w:rFonts w:ascii="Calibri" w:eastAsia="Times New Roman" w:hAnsi="Calibri" w:cs="Calibri"/>
                <w:color w:val="000000"/>
                <w:sz w:val="24"/>
                <w:szCs w:val="24"/>
              </w:rPr>
              <w:t>.</w:t>
            </w:r>
          </w:p>
        </w:tc>
        <w:tc>
          <w:tcPr>
            <w:tcW w:w="4770" w:type="dxa"/>
            <w:tcBorders>
              <w:top w:val="nil"/>
              <w:left w:val="nil"/>
              <w:bottom w:val="single" w:sz="8" w:space="0" w:color="auto"/>
              <w:right w:val="single" w:sz="8" w:space="0" w:color="auto"/>
            </w:tcBorders>
            <w:shd w:val="clear" w:color="auto" w:fill="auto"/>
            <w:hideMark/>
          </w:tcPr>
          <w:p w14:paraId="532D403B" w14:textId="77777777" w:rsidR="004F572E" w:rsidRPr="004F572E" w:rsidRDefault="004F572E" w:rsidP="00F10224">
            <w:pPr>
              <w:rPr>
                <w:rFonts w:ascii="Calibri" w:eastAsia="Times New Roman" w:hAnsi="Calibri" w:cs="Calibri"/>
                <w:color w:val="000000"/>
                <w:sz w:val="24"/>
                <w:szCs w:val="24"/>
              </w:rPr>
            </w:pPr>
            <w:r w:rsidRPr="004F572E">
              <w:rPr>
                <w:rFonts w:ascii="Calibri" w:eastAsia="Times New Roman" w:hAnsi="Calibri" w:cs="Calibri"/>
                <w:color w:val="000000"/>
                <w:sz w:val="24"/>
                <w:szCs w:val="24"/>
              </w:rPr>
              <w:t>I know the tools and resources that CMS and the OIC provide guidance about on-time enrollment, for the SEP and where to find those.</w:t>
            </w:r>
          </w:p>
        </w:tc>
      </w:tr>
      <w:tr w:rsidR="004F572E" w:rsidRPr="004F572E" w14:paraId="3317427C" w14:textId="77777777" w:rsidTr="005D63A6">
        <w:trPr>
          <w:trHeight w:val="636"/>
        </w:trPr>
        <w:tc>
          <w:tcPr>
            <w:tcW w:w="755" w:type="dxa"/>
            <w:tcBorders>
              <w:top w:val="nil"/>
              <w:left w:val="single" w:sz="8" w:space="0" w:color="auto"/>
              <w:bottom w:val="single" w:sz="8" w:space="0" w:color="auto"/>
              <w:right w:val="single" w:sz="8" w:space="0" w:color="auto"/>
            </w:tcBorders>
            <w:shd w:val="clear" w:color="auto" w:fill="auto"/>
            <w:noWrap/>
            <w:vAlign w:val="center"/>
            <w:hideMark/>
          </w:tcPr>
          <w:p w14:paraId="222B0EEA" w14:textId="77777777" w:rsidR="004F572E" w:rsidRPr="004F572E" w:rsidRDefault="004F572E" w:rsidP="004F572E">
            <w:pPr>
              <w:jc w:val="center"/>
              <w:rPr>
                <w:rFonts w:ascii="Calibri" w:eastAsia="Times New Roman" w:hAnsi="Calibri" w:cs="Calibri"/>
                <w:color w:val="000000"/>
                <w:sz w:val="24"/>
                <w:szCs w:val="24"/>
              </w:rPr>
            </w:pPr>
            <w:r w:rsidRPr="004F572E">
              <w:rPr>
                <w:rFonts w:ascii="Calibri" w:eastAsia="Times New Roman" w:hAnsi="Calibri" w:cs="Calibri"/>
                <w:color w:val="000000"/>
                <w:sz w:val="24"/>
                <w:szCs w:val="24"/>
              </w:rPr>
              <w:t>5</w:t>
            </w:r>
          </w:p>
        </w:tc>
        <w:tc>
          <w:tcPr>
            <w:tcW w:w="4095" w:type="dxa"/>
            <w:tcBorders>
              <w:top w:val="nil"/>
              <w:left w:val="nil"/>
              <w:bottom w:val="single" w:sz="8" w:space="0" w:color="auto"/>
              <w:right w:val="single" w:sz="8" w:space="0" w:color="auto"/>
            </w:tcBorders>
            <w:shd w:val="clear" w:color="auto" w:fill="auto"/>
            <w:hideMark/>
          </w:tcPr>
          <w:p w14:paraId="68E7DBAE" w14:textId="71FA5CB3" w:rsidR="004F572E" w:rsidRPr="004F572E" w:rsidRDefault="004F572E" w:rsidP="00F10224">
            <w:pPr>
              <w:rPr>
                <w:rFonts w:ascii="Calibri" w:eastAsia="Times New Roman" w:hAnsi="Calibri" w:cs="Calibri"/>
                <w:color w:val="000000"/>
                <w:sz w:val="24"/>
                <w:szCs w:val="24"/>
              </w:rPr>
            </w:pPr>
            <w:r w:rsidRPr="004F572E">
              <w:rPr>
                <w:rFonts w:ascii="Calibri" w:eastAsia="Times New Roman" w:hAnsi="Calibri" w:cs="Calibri"/>
                <w:color w:val="000000"/>
                <w:sz w:val="24"/>
                <w:szCs w:val="24"/>
              </w:rPr>
              <w:t>This is skills/abilities related to the tools and resources we use in our work</w:t>
            </w:r>
            <w:r w:rsidR="00F10224">
              <w:rPr>
                <w:rFonts w:ascii="Calibri" w:eastAsia="Times New Roman" w:hAnsi="Calibri" w:cs="Calibri"/>
                <w:color w:val="000000"/>
                <w:sz w:val="24"/>
                <w:szCs w:val="24"/>
              </w:rPr>
              <w:t>.</w:t>
            </w:r>
            <w:r w:rsidRPr="004F572E">
              <w:rPr>
                <w:rFonts w:ascii="Calibri" w:eastAsia="Times New Roman" w:hAnsi="Calibri" w:cs="Calibri"/>
                <w:color w:val="000000"/>
                <w:sz w:val="24"/>
                <w:szCs w:val="24"/>
              </w:rPr>
              <w:t xml:space="preserve"> </w:t>
            </w:r>
          </w:p>
        </w:tc>
        <w:tc>
          <w:tcPr>
            <w:tcW w:w="4770" w:type="dxa"/>
            <w:tcBorders>
              <w:top w:val="nil"/>
              <w:left w:val="nil"/>
              <w:bottom w:val="single" w:sz="8" w:space="0" w:color="auto"/>
              <w:right w:val="single" w:sz="8" w:space="0" w:color="auto"/>
            </w:tcBorders>
            <w:shd w:val="clear" w:color="auto" w:fill="auto"/>
            <w:hideMark/>
          </w:tcPr>
          <w:p w14:paraId="21E396A7" w14:textId="77777777" w:rsidR="004F572E" w:rsidRPr="004F572E" w:rsidRDefault="004F572E" w:rsidP="00F10224">
            <w:pPr>
              <w:rPr>
                <w:rFonts w:ascii="Calibri" w:eastAsia="Times New Roman" w:hAnsi="Calibri" w:cs="Calibri"/>
                <w:color w:val="000000"/>
                <w:sz w:val="24"/>
                <w:szCs w:val="24"/>
              </w:rPr>
            </w:pPr>
            <w:r w:rsidRPr="004F572E">
              <w:rPr>
                <w:rFonts w:ascii="Calibri" w:eastAsia="Times New Roman" w:hAnsi="Calibri" w:cs="Calibri"/>
                <w:color w:val="000000"/>
                <w:sz w:val="24"/>
                <w:szCs w:val="24"/>
              </w:rPr>
              <w:t>I can use the tools and resources that CMS and the OIC provide to illustrate to a beneficiary their own right and options and timing for SEP.</w:t>
            </w:r>
          </w:p>
        </w:tc>
      </w:tr>
      <w:tr w:rsidR="004F572E" w:rsidRPr="004F572E" w14:paraId="4FB420D3" w14:textId="77777777" w:rsidTr="005D63A6">
        <w:trPr>
          <w:trHeight w:val="636"/>
        </w:trPr>
        <w:tc>
          <w:tcPr>
            <w:tcW w:w="755" w:type="dxa"/>
            <w:tcBorders>
              <w:top w:val="nil"/>
              <w:left w:val="single" w:sz="8" w:space="0" w:color="auto"/>
              <w:bottom w:val="single" w:sz="8" w:space="0" w:color="auto"/>
              <w:right w:val="single" w:sz="8" w:space="0" w:color="auto"/>
            </w:tcBorders>
            <w:shd w:val="clear" w:color="auto" w:fill="auto"/>
            <w:noWrap/>
            <w:vAlign w:val="center"/>
            <w:hideMark/>
          </w:tcPr>
          <w:p w14:paraId="1E5E6345" w14:textId="77777777" w:rsidR="004F572E" w:rsidRPr="004F572E" w:rsidRDefault="004F572E" w:rsidP="004F572E">
            <w:pPr>
              <w:jc w:val="center"/>
              <w:rPr>
                <w:rFonts w:ascii="Calibri" w:eastAsia="Times New Roman" w:hAnsi="Calibri" w:cs="Calibri"/>
                <w:color w:val="000000"/>
                <w:sz w:val="24"/>
                <w:szCs w:val="24"/>
              </w:rPr>
            </w:pPr>
            <w:r w:rsidRPr="004F572E">
              <w:rPr>
                <w:rFonts w:ascii="Calibri" w:eastAsia="Times New Roman" w:hAnsi="Calibri" w:cs="Calibri"/>
                <w:color w:val="000000"/>
                <w:sz w:val="24"/>
                <w:szCs w:val="24"/>
              </w:rPr>
              <w:t>6</w:t>
            </w:r>
          </w:p>
        </w:tc>
        <w:tc>
          <w:tcPr>
            <w:tcW w:w="4095" w:type="dxa"/>
            <w:tcBorders>
              <w:top w:val="nil"/>
              <w:left w:val="nil"/>
              <w:bottom w:val="single" w:sz="8" w:space="0" w:color="auto"/>
              <w:right w:val="single" w:sz="8" w:space="0" w:color="auto"/>
            </w:tcBorders>
            <w:shd w:val="clear" w:color="auto" w:fill="auto"/>
            <w:hideMark/>
          </w:tcPr>
          <w:p w14:paraId="261307D7" w14:textId="6436A341" w:rsidR="004F572E" w:rsidRPr="004F572E" w:rsidRDefault="004F572E" w:rsidP="00F10224">
            <w:pPr>
              <w:rPr>
                <w:rFonts w:ascii="Calibri" w:eastAsia="Times New Roman" w:hAnsi="Calibri" w:cs="Calibri"/>
                <w:color w:val="000000"/>
                <w:sz w:val="24"/>
                <w:szCs w:val="24"/>
              </w:rPr>
            </w:pPr>
            <w:r w:rsidRPr="004F572E">
              <w:rPr>
                <w:rFonts w:ascii="Calibri" w:eastAsia="Times New Roman" w:hAnsi="Calibri" w:cs="Calibri"/>
                <w:color w:val="000000"/>
                <w:sz w:val="24"/>
                <w:szCs w:val="24"/>
              </w:rPr>
              <w:t>This is technology related to the tools and resources we use in our work</w:t>
            </w:r>
            <w:r w:rsidR="00F10224">
              <w:rPr>
                <w:rFonts w:ascii="Calibri" w:eastAsia="Times New Roman" w:hAnsi="Calibri" w:cs="Calibri"/>
                <w:color w:val="000000"/>
                <w:sz w:val="24"/>
                <w:szCs w:val="24"/>
              </w:rPr>
              <w:t>.</w:t>
            </w:r>
          </w:p>
        </w:tc>
        <w:tc>
          <w:tcPr>
            <w:tcW w:w="4770" w:type="dxa"/>
            <w:tcBorders>
              <w:top w:val="nil"/>
              <w:left w:val="nil"/>
              <w:bottom w:val="single" w:sz="8" w:space="0" w:color="auto"/>
              <w:right w:val="single" w:sz="8" w:space="0" w:color="auto"/>
            </w:tcBorders>
            <w:shd w:val="clear" w:color="auto" w:fill="auto"/>
            <w:hideMark/>
          </w:tcPr>
          <w:p w14:paraId="4320784E" w14:textId="70FB3E11" w:rsidR="004F572E" w:rsidRPr="004F572E" w:rsidRDefault="004F572E" w:rsidP="00F10224">
            <w:pPr>
              <w:rPr>
                <w:rFonts w:ascii="Calibri" w:eastAsia="Times New Roman" w:hAnsi="Calibri" w:cs="Calibri"/>
                <w:color w:val="000000"/>
                <w:sz w:val="24"/>
                <w:szCs w:val="24"/>
              </w:rPr>
            </w:pPr>
            <w:r w:rsidRPr="004F572E">
              <w:rPr>
                <w:rFonts w:ascii="Calibri" w:eastAsia="Times New Roman" w:hAnsi="Calibri" w:cs="Calibri"/>
                <w:color w:val="000000"/>
                <w:sz w:val="24"/>
                <w:szCs w:val="24"/>
              </w:rPr>
              <w:t xml:space="preserve">I can order relevant publications from the </w:t>
            </w:r>
            <w:r w:rsidR="00F10224">
              <w:rPr>
                <w:rFonts w:ascii="Calibri" w:eastAsia="Times New Roman" w:hAnsi="Calibri" w:cs="Calibri"/>
                <w:color w:val="000000"/>
                <w:sz w:val="24"/>
                <w:szCs w:val="24"/>
              </w:rPr>
              <w:t>SHIBA</w:t>
            </w:r>
            <w:r w:rsidRPr="004F572E">
              <w:rPr>
                <w:rFonts w:ascii="Calibri" w:eastAsia="Times New Roman" w:hAnsi="Calibri" w:cs="Calibri"/>
                <w:color w:val="000000"/>
                <w:sz w:val="24"/>
                <w:szCs w:val="24"/>
              </w:rPr>
              <w:t>/DES fulfillment for delivery to a client, for example, ahead of our counseling session.</w:t>
            </w:r>
          </w:p>
        </w:tc>
      </w:tr>
      <w:tr w:rsidR="004F572E" w:rsidRPr="004F572E" w14:paraId="48F52BCB" w14:textId="77777777" w:rsidTr="005D63A6">
        <w:trPr>
          <w:trHeight w:val="636"/>
        </w:trPr>
        <w:tc>
          <w:tcPr>
            <w:tcW w:w="755" w:type="dxa"/>
            <w:tcBorders>
              <w:top w:val="nil"/>
              <w:left w:val="single" w:sz="8" w:space="0" w:color="auto"/>
              <w:bottom w:val="single" w:sz="8" w:space="0" w:color="auto"/>
              <w:right w:val="single" w:sz="8" w:space="0" w:color="auto"/>
            </w:tcBorders>
            <w:shd w:val="clear" w:color="auto" w:fill="auto"/>
            <w:noWrap/>
            <w:vAlign w:val="center"/>
            <w:hideMark/>
          </w:tcPr>
          <w:p w14:paraId="4C5C2C59" w14:textId="77777777" w:rsidR="004F572E" w:rsidRPr="004F572E" w:rsidRDefault="004F572E" w:rsidP="004F572E">
            <w:pPr>
              <w:jc w:val="center"/>
              <w:rPr>
                <w:rFonts w:ascii="Calibri" w:eastAsia="Times New Roman" w:hAnsi="Calibri" w:cs="Calibri"/>
                <w:color w:val="000000"/>
                <w:sz w:val="24"/>
                <w:szCs w:val="24"/>
              </w:rPr>
            </w:pPr>
            <w:r w:rsidRPr="004F572E">
              <w:rPr>
                <w:rFonts w:ascii="Calibri" w:eastAsia="Times New Roman" w:hAnsi="Calibri" w:cs="Calibri"/>
                <w:color w:val="000000"/>
                <w:sz w:val="24"/>
                <w:szCs w:val="24"/>
              </w:rPr>
              <w:t>7</w:t>
            </w:r>
          </w:p>
        </w:tc>
        <w:tc>
          <w:tcPr>
            <w:tcW w:w="4095" w:type="dxa"/>
            <w:tcBorders>
              <w:top w:val="nil"/>
              <w:left w:val="nil"/>
              <w:bottom w:val="single" w:sz="8" w:space="0" w:color="auto"/>
              <w:right w:val="single" w:sz="8" w:space="0" w:color="auto"/>
            </w:tcBorders>
            <w:shd w:val="clear" w:color="auto" w:fill="auto"/>
            <w:hideMark/>
          </w:tcPr>
          <w:p w14:paraId="071E292D" w14:textId="38A43D45" w:rsidR="004F572E" w:rsidRPr="004F572E" w:rsidRDefault="004F572E" w:rsidP="00F10224">
            <w:pPr>
              <w:rPr>
                <w:rFonts w:ascii="Calibri" w:eastAsia="Times New Roman" w:hAnsi="Calibri" w:cs="Calibri"/>
                <w:color w:val="000000"/>
                <w:sz w:val="24"/>
                <w:szCs w:val="24"/>
              </w:rPr>
            </w:pPr>
            <w:r w:rsidRPr="004F572E">
              <w:rPr>
                <w:rFonts w:ascii="Calibri" w:eastAsia="Times New Roman" w:hAnsi="Calibri" w:cs="Calibri"/>
                <w:color w:val="000000"/>
                <w:sz w:val="24"/>
                <w:szCs w:val="24"/>
              </w:rPr>
              <w:t>This is knowledge about the protocols and guidance essential to our work</w:t>
            </w:r>
            <w:r w:rsidR="00F10224">
              <w:rPr>
                <w:rFonts w:ascii="Calibri" w:eastAsia="Times New Roman" w:hAnsi="Calibri" w:cs="Calibri"/>
                <w:color w:val="000000"/>
                <w:sz w:val="24"/>
                <w:szCs w:val="24"/>
              </w:rPr>
              <w:t>.</w:t>
            </w:r>
            <w:r w:rsidRPr="004F572E">
              <w:rPr>
                <w:rFonts w:ascii="Calibri" w:eastAsia="Times New Roman" w:hAnsi="Calibri" w:cs="Calibri"/>
                <w:color w:val="000000"/>
                <w:sz w:val="24"/>
                <w:szCs w:val="24"/>
              </w:rPr>
              <w:t xml:space="preserve"> </w:t>
            </w:r>
          </w:p>
        </w:tc>
        <w:tc>
          <w:tcPr>
            <w:tcW w:w="4770" w:type="dxa"/>
            <w:tcBorders>
              <w:top w:val="nil"/>
              <w:left w:val="nil"/>
              <w:bottom w:val="single" w:sz="8" w:space="0" w:color="auto"/>
              <w:right w:val="single" w:sz="8" w:space="0" w:color="auto"/>
            </w:tcBorders>
            <w:shd w:val="clear" w:color="auto" w:fill="auto"/>
            <w:hideMark/>
          </w:tcPr>
          <w:p w14:paraId="2B1E6AD5" w14:textId="71890530" w:rsidR="004F572E" w:rsidRPr="004F572E" w:rsidRDefault="004F572E" w:rsidP="00F10224">
            <w:pPr>
              <w:rPr>
                <w:rFonts w:ascii="Calibri" w:eastAsia="Times New Roman" w:hAnsi="Calibri" w:cs="Calibri"/>
                <w:color w:val="000000"/>
                <w:sz w:val="24"/>
                <w:szCs w:val="24"/>
              </w:rPr>
            </w:pPr>
            <w:r w:rsidRPr="004F572E">
              <w:rPr>
                <w:rFonts w:ascii="Calibri" w:eastAsia="Times New Roman" w:hAnsi="Calibri" w:cs="Calibri"/>
                <w:color w:val="000000"/>
                <w:sz w:val="24"/>
                <w:szCs w:val="24"/>
              </w:rPr>
              <w:t>I know I am expected to gather certain data about the client - both for advising them about their rights and options</w:t>
            </w:r>
            <w:r w:rsidR="00F10224">
              <w:rPr>
                <w:rFonts w:ascii="Calibri" w:eastAsia="Times New Roman" w:hAnsi="Calibri" w:cs="Calibri"/>
                <w:color w:val="000000"/>
                <w:sz w:val="24"/>
                <w:szCs w:val="24"/>
              </w:rPr>
              <w:t>,</w:t>
            </w:r>
            <w:r w:rsidRPr="004F572E">
              <w:rPr>
                <w:rFonts w:ascii="Calibri" w:eastAsia="Times New Roman" w:hAnsi="Calibri" w:cs="Calibri"/>
                <w:color w:val="000000"/>
                <w:sz w:val="24"/>
                <w:szCs w:val="24"/>
              </w:rPr>
              <w:t xml:space="preserve"> and for record-keeping.</w:t>
            </w:r>
          </w:p>
        </w:tc>
      </w:tr>
      <w:tr w:rsidR="004F572E" w:rsidRPr="004F572E" w14:paraId="29471DD4" w14:textId="77777777" w:rsidTr="005D63A6">
        <w:trPr>
          <w:trHeight w:val="636"/>
        </w:trPr>
        <w:tc>
          <w:tcPr>
            <w:tcW w:w="755" w:type="dxa"/>
            <w:tcBorders>
              <w:top w:val="nil"/>
              <w:left w:val="single" w:sz="8" w:space="0" w:color="auto"/>
              <w:bottom w:val="single" w:sz="8" w:space="0" w:color="auto"/>
              <w:right w:val="single" w:sz="8" w:space="0" w:color="auto"/>
            </w:tcBorders>
            <w:shd w:val="clear" w:color="auto" w:fill="auto"/>
            <w:noWrap/>
            <w:vAlign w:val="center"/>
            <w:hideMark/>
          </w:tcPr>
          <w:p w14:paraId="009DF05A" w14:textId="77777777" w:rsidR="004F572E" w:rsidRPr="004F572E" w:rsidRDefault="004F572E" w:rsidP="004F572E">
            <w:pPr>
              <w:jc w:val="center"/>
              <w:rPr>
                <w:rFonts w:ascii="Calibri" w:eastAsia="Times New Roman" w:hAnsi="Calibri" w:cs="Calibri"/>
                <w:color w:val="000000"/>
                <w:sz w:val="24"/>
                <w:szCs w:val="24"/>
              </w:rPr>
            </w:pPr>
            <w:r w:rsidRPr="004F572E">
              <w:rPr>
                <w:rFonts w:ascii="Calibri" w:eastAsia="Times New Roman" w:hAnsi="Calibri" w:cs="Calibri"/>
                <w:color w:val="000000"/>
                <w:sz w:val="24"/>
                <w:szCs w:val="24"/>
              </w:rPr>
              <w:t>8</w:t>
            </w:r>
          </w:p>
        </w:tc>
        <w:tc>
          <w:tcPr>
            <w:tcW w:w="4095" w:type="dxa"/>
            <w:tcBorders>
              <w:top w:val="nil"/>
              <w:left w:val="nil"/>
              <w:bottom w:val="single" w:sz="8" w:space="0" w:color="auto"/>
              <w:right w:val="single" w:sz="8" w:space="0" w:color="auto"/>
            </w:tcBorders>
            <w:shd w:val="clear" w:color="auto" w:fill="auto"/>
            <w:hideMark/>
          </w:tcPr>
          <w:p w14:paraId="461A6BDC" w14:textId="6E8B0080" w:rsidR="004F572E" w:rsidRPr="004F572E" w:rsidRDefault="004F572E" w:rsidP="00F10224">
            <w:pPr>
              <w:rPr>
                <w:rFonts w:ascii="Calibri" w:eastAsia="Times New Roman" w:hAnsi="Calibri" w:cs="Calibri"/>
                <w:color w:val="000000"/>
                <w:sz w:val="24"/>
                <w:szCs w:val="24"/>
              </w:rPr>
            </w:pPr>
            <w:r w:rsidRPr="004F572E">
              <w:rPr>
                <w:rFonts w:ascii="Calibri" w:eastAsia="Times New Roman" w:hAnsi="Calibri" w:cs="Calibri"/>
                <w:color w:val="000000"/>
                <w:sz w:val="24"/>
                <w:szCs w:val="24"/>
              </w:rPr>
              <w:t>This is skills/abilities related to the protocols and guidance essential to our work</w:t>
            </w:r>
            <w:r w:rsidR="00F10224">
              <w:rPr>
                <w:rFonts w:ascii="Calibri" w:eastAsia="Times New Roman" w:hAnsi="Calibri" w:cs="Calibri"/>
                <w:color w:val="000000"/>
                <w:sz w:val="24"/>
                <w:szCs w:val="24"/>
              </w:rPr>
              <w:t>.</w:t>
            </w:r>
            <w:r w:rsidRPr="004F572E">
              <w:rPr>
                <w:rFonts w:ascii="Calibri" w:eastAsia="Times New Roman" w:hAnsi="Calibri" w:cs="Calibri"/>
                <w:color w:val="000000"/>
                <w:sz w:val="24"/>
                <w:szCs w:val="24"/>
              </w:rPr>
              <w:t xml:space="preserve"> </w:t>
            </w:r>
          </w:p>
        </w:tc>
        <w:tc>
          <w:tcPr>
            <w:tcW w:w="4770" w:type="dxa"/>
            <w:tcBorders>
              <w:top w:val="nil"/>
              <w:left w:val="nil"/>
              <w:bottom w:val="single" w:sz="8" w:space="0" w:color="auto"/>
              <w:right w:val="single" w:sz="8" w:space="0" w:color="auto"/>
            </w:tcBorders>
            <w:shd w:val="clear" w:color="auto" w:fill="auto"/>
            <w:hideMark/>
          </w:tcPr>
          <w:p w14:paraId="7EA8B57B" w14:textId="77777777" w:rsidR="004F572E" w:rsidRPr="004F572E" w:rsidRDefault="004F572E" w:rsidP="00F10224">
            <w:pPr>
              <w:rPr>
                <w:rFonts w:ascii="Calibri" w:eastAsia="Times New Roman" w:hAnsi="Calibri" w:cs="Calibri"/>
                <w:color w:val="000000"/>
                <w:sz w:val="24"/>
                <w:szCs w:val="24"/>
              </w:rPr>
            </w:pPr>
            <w:r w:rsidRPr="004F572E">
              <w:rPr>
                <w:rFonts w:ascii="Calibri" w:eastAsia="Times New Roman" w:hAnsi="Calibri" w:cs="Calibri"/>
                <w:color w:val="000000"/>
                <w:sz w:val="24"/>
                <w:szCs w:val="24"/>
              </w:rPr>
              <w:t>Based on the facts that a client shares with me, I know how to complete the BCF accurately and completely.</w:t>
            </w:r>
          </w:p>
        </w:tc>
      </w:tr>
      <w:tr w:rsidR="004F572E" w:rsidRPr="004F572E" w14:paraId="76C49C7F" w14:textId="77777777" w:rsidTr="005D63A6">
        <w:trPr>
          <w:trHeight w:val="636"/>
        </w:trPr>
        <w:tc>
          <w:tcPr>
            <w:tcW w:w="755" w:type="dxa"/>
            <w:tcBorders>
              <w:top w:val="nil"/>
              <w:left w:val="single" w:sz="8" w:space="0" w:color="auto"/>
              <w:bottom w:val="single" w:sz="8" w:space="0" w:color="auto"/>
              <w:right w:val="single" w:sz="8" w:space="0" w:color="auto"/>
            </w:tcBorders>
            <w:shd w:val="clear" w:color="auto" w:fill="auto"/>
            <w:noWrap/>
            <w:vAlign w:val="center"/>
            <w:hideMark/>
          </w:tcPr>
          <w:p w14:paraId="28502875" w14:textId="77777777" w:rsidR="004F572E" w:rsidRPr="004F572E" w:rsidRDefault="004F572E" w:rsidP="004F572E">
            <w:pPr>
              <w:jc w:val="center"/>
              <w:rPr>
                <w:rFonts w:ascii="Calibri" w:eastAsia="Times New Roman" w:hAnsi="Calibri" w:cs="Calibri"/>
                <w:color w:val="000000"/>
                <w:sz w:val="24"/>
                <w:szCs w:val="24"/>
              </w:rPr>
            </w:pPr>
            <w:r w:rsidRPr="004F572E">
              <w:rPr>
                <w:rFonts w:ascii="Calibri" w:eastAsia="Times New Roman" w:hAnsi="Calibri" w:cs="Calibri"/>
                <w:color w:val="000000"/>
                <w:sz w:val="24"/>
                <w:szCs w:val="24"/>
              </w:rPr>
              <w:t>9</w:t>
            </w:r>
          </w:p>
        </w:tc>
        <w:tc>
          <w:tcPr>
            <w:tcW w:w="4095" w:type="dxa"/>
            <w:tcBorders>
              <w:top w:val="nil"/>
              <w:left w:val="nil"/>
              <w:bottom w:val="single" w:sz="8" w:space="0" w:color="auto"/>
              <w:right w:val="single" w:sz="8" w:space="0" w:color="auto"/>
            </w:tcBorders>
            <w:shd w:val="clear" w:color="auto" w:fill="auto"/>
            <w:hideMark/>
          </w:tcPr>
          <w:p w14:paraId="262CCD33" w14:textId="77777777" w:rsidR="004F572E" w:rsidRPr="004F572E" w:rsidRDefault="004F572E" w:rsidP="00F10224">
            <w:pPr>
              <w:rPr>
                <w:rFonts w:ascii="Calibri" w:eastAsia="Times New Roman" w:hAnsi="Calibri" w:cs="Calibri"/>
                <w:color w:val="000000"/>
                <w:sz w:val="24"/>
                <w:szCs w:val="24"/>
              </w:rPr>
            </w:pPr>
            <w:r w:rsidRPr="004F572E">
              <w:rPr>
                <w:rFonts w:ascii="Calibri" w:eastAsia="Times New Roman" w:hAnsi="Calibri" w:cs="Calibri"/>
                <w:color w:val="000000"/>
                <w:sz w:val="24"/>
                <w:szCs w:val="24"/>
              </w:rPr>
              <w:t xml:space="preserve">This is technology related to the protocols and guidance essential to our work </w:t>
            </w:r>
          </w:p>
        </w:tc>
        <w:tc>
          <w:tcPr>
            <w:tcW w:w="4770" w:type="dxa"/>
            <w:tcBorders>
              <w:top w:val="nil"/>
              <w:left w:val="nil"/>
              <w:bottom w:val="single" w:sz="8" w:space="0" w:color="auto"/>
              <w:right w:val="single" w:sz="8" w:space="0" w:color="auto"/>
            </w:tcBorders>
            <w:shd w:val="clear" w:color="auto" w:fill="auto"/>
            <w:hideMark/>
          </w:tcPr>
          <w:p w14:paraId="1FC8D5F3" w14:textId="77777777" w:rsidR="004F572E" w:rsidRPr="004F572E" w:rsidRDefault="004F572E" w:rsidP="00F10224">
            <w:pPr>
              <w:rPr>
                <w:rFonts w:ascii="Calibri" w:eastAsia="Times New Roman" w:hAnsi="Calibri" w:cs="Calibri"/>
                <w:color w:val="000000"/>
                <w:sz w:val="24"/>
                <w:szCs w:val="24"/>
              </w:rPr>
            </w:pPr>
            <w:r w:rsidRPr="004F572E">
              <w:rPr>
                <w:rFonts w:ascii="Calibri" w:eastAsia="Times New Roman" w:hAnsi="Calibri" w:cs="Calibri"/>
                <w:color w:val="000000"/>
                <w:sz w:val="24"/>
                <w:szCs w:val="24"/>
              </w:rPr>
              <w:t xml:space="preserve">I am confident and capable to </w:t>
            </w:r>
            <w:proofErr w:type="gramStart"/>
            <w:r w:rsidRPr="004F572E">
              <w:rPr>
                <w:rFonts w:ascii="Calibri" w:eastAsia="Times New Roman" w:hAnsi="Calibri" w:cs="Calibri"/>
                <w:color w:val="000000"/>
                <w:sz w:val="24"/>
                <w:szCs w:val="24"/>
              </w:rPr>
              <w:t>enter into</w:t>
            </w:r>
            <w:proofErr w:type="gramEnd"/>
            <w:r w:rsidRPr="004F572E">
              <w:rPr>
                <w:rFonts w:ascii="Calibri" w:eastAsia="Times New Roman" w:hAnsi="Calibri" w:cs="Calibri"/>
                <w:color w:val="000000"/>
                <w:sz w:val="24"/>
                <w:szCs w:val="24"/>
              </w:rPr>
              <w:t xml:space="preserve"> the STARS database the pertinent data from the BCF.</w:t>
            </w:r>
          </w:p>
        </w:tc>
      </w:tr>
    </w:tbl>
    <w:p w14:paraId="738EDDC0" w14:textId="77777777" w:rsidR="004F572E" w:rsidRDefault="004F572E" w:rsidP="00547BF2">
      <w:pPr>
        <w:rPr>
          <w:rFonts w:cstheme="minorHAnsi"/>
          <w:b/>
          <w:color w:val="000000"/>
          <w:sz w:val="28"/>
          <w:szCs w:val="28"/>
        </w:rPr>
      </w:pPr>
    </w:p>
    <w:p w14:paraId="42276CE0" w14:textId="77777777" w:rsidR="004F572E" w:rsidRDefault="004F572E" w:rsidP="00547BF2">
      <w:pPr>
        <w:rPr>
          <w:rFonts w:cstheme="minorHAnsi"/>
          <w:b/>
          <w:color w:val="000000"/>
          <w:sz w:val="28"/>
          <w:szCs w:val="28"/>
        </w:rPr>
      </w:pPr>
    </w:p>
    <w:p w14:paraId="7D88A9D5" w14:textId="3098FBBF" w:rsidR="004F572E" w:rsidRPr="005D63A6" w:rsidRDefault="004F572E" w:rsidP="004F572E">
      <w:pPr>
        <w:rPr>
          <w:rFonts w:asciiTheme="majorHAnsi" w:eastAsiaTheme="majorEastAsia" w:hAnsiTheme="majorHAnsi" w:cstheme="majorBidi"/>
          <w:i/>
          <w:iCs/>
          <w:color w:val="2E74B5" w:themeColor="accent1" w:themeShade="BF"/>
          <w:sz w:val="28"/>
          <w:szCs w:val="28"/>
        </w:rPr>
      </w:pPr>
      <w:r w:rsidRPr="005D63A6">
        <w:rPr>
          <w:i/>
          <w:iCs/>
          <w:sz w:val="28"/>
          <w:szCs w:val="28"/>
        </w:rPr>
        <w:t>(</w:t>
      </w:r>
      <w:r w:rsidR="005050A7" w:rsidRPr="005D63A6">
        <w:rPr>
          <w:i/>
          <w:iCs/>
          <w:sz w:val="28"/>
          <w:szCs w:val="28"/>
        </w:rPr>
        <w:t>SHIBA office reference only</w:t>
      </w:r>
      <w:r w:rsidRPr="005D63A6">
        <w:rPr>
          <w:i/>
          <w:iCs/>
          <w:sz w:val="28"/>
          <w:szCs w:val="28"/>
        </w:rPr>
        <w:t xml:space="preserve">: </w:t>
      </w:r>
      <w:r w:rsidR="00F10224" w:rsidRPr="005D63A6">
        <w:rPr>
          <w:i/>
          <w:iCs/>
          <w:sz w:val="28"/>
          <w:szCs w:val="28"/>
        </w:rPr>
        <w:t>L</w:t>
      </w:r>
      <w:r w:rsidRPr="005D63A6">
        <w:rPr>
          <w:i/>
          <w:iCs/>
          <w:sz w:val="28"/>
          <w:szCs w:val="28"/>
        </w:rPr>
        <w:t>earning objectives nine block.xlsx)</w:t>
      </w:r>
      <w:r w:rsidRPr="005D63A6">
        <w:rPr>
          <w:i/>
          <w:iCs/>
          <w:sz w:val="28"/>
          <w:szCs w:val="28"/>
        </w:rPr>
        <w:br w:type="page"/>
      </w:r>
    </w:p>
    <w:p w14:paraId="795250BC" w14:textId="77777777" w:rsidR="008911C6" w:rsidRDefault="008911C6" w:rsidP="00547BF2">
      <w:pPr>
        <w:jc w:val="center"/>
        <w:rPr>
          <w:rFonts w:cstheme="minorHAnsi"/>
          <w:b/>
          <w:color w:val="000000"/>
          <w:sz w:val="28"/>
          <w:szCs w:val="28"/>
        </w:rPr>
      </w:pPr>
    </w:p>
    <w:p w14:paraId="4DE5F9E2" w14:textId="77777777" w:rsidR="008911C6" w:rsidRDefault="008911C6" w:rsidP="00547BF2">
      <w:pPr>
        <w:jc w:val="center"/>
        <w:rPr>
          <w:rFonts w:cstheme="minorHAnsi"/>
          <w:b/>
          <w:color w:val="000000"/>
          <w:sz w:val="28"/>
          <w:szCs w:val="28"/>
        </w:rPr>
      </w:pPr>
    </w:p>
    <w:p w14:paraId="7110031B" w14:textId="042E5C83" w:rsidR="00547BF2" w:rsidRDefault="008911C6" w:rsidP="00547BF2">
      <w:pPr>
        <w:jc w:val="center"/>
        <w:rPr>
          <w:rFonts w:cstheme="minorHAnsi"/>
          <w:b/>
          <w:color w:val="000000"/>
          <w:sz w:val="32"/>
          <w:szCs w:val="32"/>
        </w:rPr>
      </w:pPr>
      <w:r w:rsidRPr="008911C6">
        <w:rPr>
          <w:rFonts w:cstheme="minorHAnsi"/>
          <w:b/>
          <w:color w:val="000000"/>
          <w:sz w:val="32"/>
          <w:szCs w:val="32"/>
        </w:rPr>
        <w:t>Thanks,</w:t>
      </w:r>
      <w:r w:rsidR="00547BF2" w:rsidRPr="008911C6">
        <w:rPr>
          <w:rFonts w:cstheme="minorHAnsi"/>
          <w:b/>
          <w:color w:val="000000"/>
          <w:sz w:val="32"/>
          <w:szCs w:val="32"/>
        </w:rPr>
        <w:t xml:space="preserve"> and have a great day of training!</w:t>
      </w:r>
    </w:p>
    <w:p w14:paraId="019FCEEE" w14:textId="77777777" w:rsidR="00E5737A" w:rsidRPr="008911C6" w:rsidRDefault="00E5737A" w:rsidP="00547BF2">
      <w:pPr>
        <w:jc w:val="center"/>
        <w:rPr>
          <w:rFonts w:cstheme="minorHAnsi"/>
          <w:b/>
          <w:color w:val="000000"/>
          <w:sz w:val="32"/>
          <w:szCs w:val="32"/>
        </w:rPr>
      </w:pPr>
    </w:p>
    <w:p w14:paraId="0E5411C8" w14:textId="77777777" w:rsidR="00547BF2" w:rsidRPr="004230E3" w:rsidRDefault="00547BF2" w:rsidP="00547BF2">
      <w:pPr>
        <w:jc w:val="center"/>
        <w:rPr>
          <w:rFonts w:cstheme="minorHAnsi"/>
          <w:b/>
          <w:color w:val="000000"/>
          <w:sz w:val="28"/>
          <w:szCs w:val="28"/>
        </w:rPr>
      </w:pPr>
    </w:p>
    <w:p w14:paraId="4A3AD995" w14:textId="77777777" w:rsidR="00547BF2" w:rsidRPr="004230E3" w:rsidRDefault="00547BF2" w:rsidP="00547BF2">
      <w:pPr>
        <w:jc w:val="center"/>
        <w:rPr>
          <w:rFonts w:cstheme="minorHAnsi"/>
          <w:color w:val="000000"/>
          <w:sz w:val="28"/>
          <w:szCs w:val="28"/>
        </w:rPr>
      </w:pPr>
      <w:r w:rsidRPr="004230E3">
        <w:rPr>
          <w:rFonts w:cstheme="minorHAnsi"/>
          <w:noProof/>
          <w:color w:val="000000"/>
          <w:sz w:val="28"/>
          <w:szCs w:val="28"/>
        </w:rPr>
        <w:drawing>
          <wp:inline distT="0" distB="0" distL="0" distR="0" wp14:anchorId="14524615" wp14:editId="211A88E5">
            <wp:extent cx="4825809" cy="3169722"/>
            <wp:effectExtent l="400050" t="419100" r="489585" b="412115"/>
            <wp:docPr id="15" name="Picture 15" descr="A dog running in the gra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og running in the grass&#10;&#10;Description automatically generated with medium confidence"/>
                    <pic:cNvPicPr/>
                  </pic:nvPicPr>
                  <pic:blipFill>
                    <a:blip r:embed="rId30">
                      <a:extLst>
                        <a:ext uri="{28A0092B-C50C-407E-A947-70E740481C1C}">
                          <a14:useLocalDpi xmlns:a14="http://schemas.microsoft.com/office/drawing/2010/main" val="0"/>
                        </a:ext>
                      </a:extLst>
                    </a:blip>
                    <a:stretch>
                      <a:fillRect/>
                    </a:stretch>
                  </pic:blipFill>
                  <pic:spPr>
                    <a:xfrm>
                      <a:off x="0" y="0"/>
                      <a:ext cx="4847824" cy="3184182"/>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4EB9FE3F" w14:textId="77777777" w:rsidR="00547BF2" w:rsidRPr="004230E3" w:rsidRDefault="00547BF2" w:rsidP="00547BF2">
      <w:pPr>
        <w:jc w:val="center"/>
        <w:rPr>
          <w:rFonts w:cstheme="minorHAnsi"/>
          <w:color w:val="000000"/>
          <w:sz w:val="28"/>
          <w:szCs w:val="28"/>
        </w:rPr>
      </w:pPr>
    </w:p>
    <w:p w14:paraId="6FD1F3F1" w14:textId="77777777" w:rsidR="008D0A0B" w:rsidRPr="004230E3" w:rsidRDefault="008D0A0B" w:rsidP="00547BF2">
      <w:pPr>
        <w:rPr>
          <w:rFonts w:cstheme="minorHAnsi"/>
          <w:color w:val="000000"/>
          <w:sz w:val="28"/>
          <w:szCs w:val="28"/>
        </w:rPr>
      </w:pPr>
    </w:p>
    <w:sectPr w:rsidR="008D0A0B" w:rsidRPr="004230E3" w:rsidSect="009B65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A6C9" w14:textId="77777777" w:rsidR="00B3011B" w:rsidRDefault="00B3011B" w:rsidP="00E55302">
      <w:r>
        <w:separator/>
      </w:r>
    </w:p>
  </w:endnote>
  <w:endnote w:type="continuationSeparator" w:id="0">
    <w:p w14:paraId="0853175B" w14:textId="77777777" w:rsidR="00B3011B" w:rsidRDefault="00B3011B" w:rsidP="00E5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618567167"/>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0F9A918E" w14:textId="12E34BBA" w:rsidR="007B5E47" w:rsidRDefault="007B5E47" w:rsidP="004448DD">
            <w:pPr>
              <w:pStyle w:val="Footer"/>
              <w:rPr>
                <w:b/>
                <w:bCs/>
                <w:sz w:val="24"/>
                <w:szCs w:val="24"/>
              </w:rPr>
            </w:pPr>
            <w:r w:rsidRPr="004448DD">
              <w:rPr>
                <w:sz w:val="24"/>
                <w:szCs w:val="24"/>
              </w:rPr>
              <w:t xml:space="preserve">SHIBA February 2022 continuing education | </w:t>
            </w:r>
            <w:r w:rsidR="00B52B67">
              <w:rPr>
                <w:sz w:val="24"/>
                <w:szCs w:val="24"/>
              </w:rPr>
              <w:t>RTC trainer notes packet</w:t>
            </w:r>
            <w:r w:rsidRPr="004448DD">
              <w:rPr>
                <w:sz w:val="24"/>
                <w:szCs w:val="24"/>
              </w:rPr>
              <w:t xml:space="preserve"> </w:t>
            </w:r>
            <w:r w:rsidRPr="004448DD">
              <w:rPr>
                <w:sz w:val="24"/>
                <w:szCs w:val="24"/>
              </w:rPr>
              <w:tab/>
              <w:t xml:space="preserve">Page </w:t>
            </w:r>
            <w:r w:rsidRPr="004448DD">
              <w:rPr>
                <w:b/>
                <w:bCs/>
                <w:sz w:val="24"/>
                <w:szCs w:val="24"/>
              </w:rPr>
              <w:fldChar w:fldCharType="begin"/>
            </w:r>
            <w:r w:rsidRPr="004448DD">
              <w:rPr>
                <w:b/>
                <w:bCs/>
                <w:sz w:val="24"/>
                <w:szCs w:val="24"/>
              </w:rPr>
              <w:instrText xml:space="preserve"> PAGE </w:instrText>
            </w:r>
            <w:r w:rsidRPr="004448DD">
              <w:rPr>
                <w:b/>
                <w:bCs/>
                <w:sz w:val="24"/>
                <w:szCs w:val="24"/>
              </w:rPr>
              <w:fldChar w:fldCharType="separate"/>
            </w:r>
            <w:r w:rsidRPr="004448DD">
              <w:rPr>
                <w:b/>
                <w:bCs/>
                <w:noProof/>
                <w:sz w:val="24"/>
                <w:szCs w:val="24"/>
              </w:rPr>
              <w:t>2</w:t>
            </w:r>
            <w:r w:rsidRPr="004448DD">
              <w:rPr>
                <w:b/>
                <w:bCs/>
                <w:sz w:val="24"/>
                <w:szCs w:val="24"/>
              </w:rPr>
              <w:fldChar w:fldCharType="end"/>
            </w:r>
            <w:r w:rsidRPr="004448DD">
              <w:rPr>
                <w:sz w:val="24"/>
                <w:szCs w:val="24"/>
              </w:rPr>
              <w:t xml:space="preserve"> of </w:t>
            </w:r>
            <w:r w:rsidRPr="004448DD">
              <w:rPr>
                <w:b/>
                <w:bCs/>
                <w:sz w:val="24"/>
                <w:szCs w:val="24"/>
              </w:rPr>
              <w:fldChar w:fldCharType="begin"/>
            </w:r>
            <w:r w:rsidRPr="004448DD">
              <w:rPr>
                <w:b/>
                <w:bCs/>
                <w:sz w:val="24"/>
                <w:szCs w:val="24"/>
              </w:rPr>
              <w:instrText xml:space="preserve"> NUMPAGES  </w:instrText>
            </w:r>
            <w:r w:rsidRPr="004448DD">
              <w:rPr>
                <w:b/>
                <w:bCs/>
                <w:sz w:val="24"/>
                <w:szCs w:val="24"/>
              </w:rPr>
              <w:fldChar w:fldCharType="separate"/>
            </w:r>
            <w:r w:rsidRPr="004448DD">
              <w:rPr>
                <w:b/>
                <w:bCs/>
                <w:noProof/>
                <w:sz w:val="24"/>
                <w:szCs w:val="24"/>
              </w:rPr>
              <w:t>2</w:t>
            </w:r>
            <w:r w:rsidRPr="004448DD">
              <w:rPr>
                <w:b/>
                <w:bCs/>
                <w:sz w:val="24"/>
                <w:szCs w:val="24"/>
              </w:rPr>
              <w:fldChar w:fldCharType="end"/>
            </w:r>
          </w:p>
          <w:p w14:paraId="37CEBCBE" w14:textId="77777777" w:rsidR="007B5E47" w:rsidRPr="004448DD" w:rsidRDefault="007B5E47" w:rsidP="002038B9">
            <w:pPr>
              <w:pStyle w:val="Footer"/>
              <w:jc w:val="center"/>
              <w:rPr>
                <w:sz w:val="24"/>
                <w:szCs w:val="24"/>
              </w:rPr>
            </w:pPr>
            <w:r w:rsidRPr="002038B9">
              <w:rPr>
                <w:sz w:val="24"/>
                <w:szCs w:val="24"/>
              </w:rPr>
              <w:t>Updated 1/</w:t>
            </w:r>
            <w:r>
              <w:rPr>
                <w:sz w:val="24"/>
                <w:szCs w:val="24"/>
              </w:rPr>
              <w:t>20</w:t>
            </w:r>
            <w:r w:rsidRPr="002038B9">
              <w:rPr>
                <w:sz w:val="24"/>
                <w:szCs w:val="24"/>
              </w:rPr>
              <w:t>/22</w:t>
            </w:r>
          </w:p>
        </w:sdtContent>
      </w:sdt>
    </w:sdtContent>
  </w:sdt>
  <w:p w14:paraId="112B9BCB" w14:textId="77777777" w:rsidR="007B5E47" w:rsidRDefault="007B5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5E1E" w14:textId="6B6B56B6" w:rsidR="00302557" w:rsidRDefault="00B52B67">
    <w:pPr>
      <w:pStyle w:val="Footer"/>
      <w:rPr>
        <w:sz w:val="24"/>
        <w:szCs w:val="24"/>
      </w:rPr>
    </w:pPr>
    <w:r w:rsidRPr="004448DD">
      <w:rPr>
        <w:sz w:val="24"/>
        <w:szCs w:val="24"/>
      </w:rPr>
      <w:t xml:space="preserve">SHIBA February 2022 continuing education | </w:t>
    </w:r>
    <w:r>
      <w:rPr>
        <w:sz w:val="24"/>
        <w:szCs w:val="24"/>
      </w:rPr>
      <w:t>RTC trainer notes packet</w:t>
    </w:r>
    <w:r w:rsidR="0015386A" w:rsidRPr="005C668F">
      <w:rPr>
        <w:sz w:val="24"/>
        <w:szCs w:val="24"/>
      </w:rPr>
      <w:tab/>
      <w:t xml:space="preserve">Page </w:t>
    </w:r>
    <w:r w:rsidR="0015386A" w:rsidRPr="005C668F">
      <w:rPr>
        <w:sz w:val="24"/>
        <w:szCs w:val="24"/>
      </w:rPr>
      <w:fldChar w:fldCharType="begin"/>
    </w:r>
    <w:r w:rsidR="0015386A" w:rsidRPr="005C668F">
      <w:rPr>
        <w:sz w:val="24"/>
        <w:szCs w:val="24"/>
      </w:rPr>
      <w:instrText xml:space="preserve"> PAGE   \* MERGEFORMAT </w:instrText>
    </w:r>
    <w:r w:rsidR="0015386A" w:rsidRPr="005C668F">
      <w:rPr>
        <w:sz w:val="24"/>
        <w:szCs w:val="24"/>
      </w:rPr>
      <w:fldChar w:fldCharType="separate"/>
    </w:r>
    <w:r w:rsidR="00FC7601">
      <w:rPr>
        <w:noProof/>
        <w:sz w:val="24"/>
        <w:szCs w:val="24"/>
      </w:rPr>
      <w:t>7</w:t>
    </w:r>
    <w:r w:rsidR="0015386A" w:rsidRPr="005C668F">
      <w:rPr>
        <w:sz w:val="24"/>
        <w:szCs w:val="24"/>
      </w:rPr>
      <w:fldChar w:fldCharType="end"/>
    </w:r>
    <w:r w:rsidR="0015386A" w:rsidRPr="005C668F">
      <w:rPr>
        <w:sz w:val="24"/>
        <w:szCs w:val="24"/>
      </w:rPr>
      <w:t xml:space="preserve"> of </w:t>
    </w:r>
    <w:r w:rsidR="0015386A" w:rsidRPr="005C668F">
      <w:rPr>
        <w:sz w:val="24"/>
        <w:szCs w:val="24"/>
      </w:rPr>
      <w:fldChar w:fldCharType="begin"/>
    </w:r>
    <w:r w:rsidR="0015386A" w:rsidRPr="005C668F">
      <w:rPr>
        <w:sz w:val="24"/>
        <w:szCs w:val="24"/>
      </w:rPr>
      <w:instrText xml:space="preserve"> NUMPAGES   \* MERGEFORMAT </w:instrText>
    </w:r>
    <w:r w:rsidR="0015386A" w:rsidRPr="005C668F">
      <w:rPr>
        <w:sz w:val="24"/>
        <w:szCs w:val="24"/>
      </w:rPr>
      <w:fldChar w:fldCharType="separate"/>
    </w:r>
    <w:r w:rsidR="00FC7601">
      <w:rPr>
        <w:noProof/>
        <w:sz w:val="24"/>
        <w:szCs w:val="24"/>
      </w:rPr>
      <w:t>7</w:t>
    </w:r>
    <w:r w:rsidR="0015386A" w:rsidRPr="005C668F">
      <w:rPr>
        <w:sz w:val="24"/>
        <w:szCs w:val="24"/>
      </w:rPr>
      <w:fldChar w:fldCharType="end"/>
    </w:r>
  </w:p>
  <w:p w14:paraId="7B083E2C" w14:textId="5AE2AE4B" w:rsidR="0015386A" w:rsidRDefault="0015386A">
    <w:pPr>
      <w:pStyle w:val="Footer"/>
    </w:pPr>
    <w:r w:rsidRPr="005C668F">
      <w:rPr>
        <w:sz w:val="24"/>
        <w:szCs w:val="24"/>
      </w:rPr>
      <w:tab/>
    </w:r>
    <w:r w:rsidR="00DA73EF">
      <w:rPr>
        <w:sz w:val="24"/>
        <w:szCs w:val="24"/>
      </w:rPr>
      <w:t>Updated 1/</w:t>
    </w:r>
    <w:r w:rsidR="00302557">
      <w:rPr>
        <w:sz w:val="24"/>
        <w:szCs w:val="24"/>
      </w:rPr>
      <w:t>2</w:t>
    </w:r>
    <w:r w:rsidR="00360CD3">
      <w:rPr>
        <w:sz w:val="24"/>
        <w:szCs w:val="24"/>
      </w:rPr>
      <w:t>1</w:t>
    </w:r>
    <w:r w:rsidR="00DA73EF">
      <w:rPr>
        <w:sz w:val="24"/>
        <w:szCs w:val="24"/>
      </w:rPr>
      <w:t>/22</w:t>
    </w:r>
  </w:p>
  <w:p w14:paraId="22835270" w14:textId="77777777" w:rsidR="00BB2AC0" w:rsidRDefault="00BB2A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A2CF" w14:textId="77777777" w:rsidR="00B3011B" w:rsidRDefault="00B3011B" w:rsidP="00E55302">
      <w:r>
        <w:separator/>
      </w:r>
    </w:p>
  </w:footnote>
  <w:footnote w:type="continuationSeparator" w:id="0">
    <w:p w14:paraId="7D864504" w14:textId="77777777" w:rsidR="00B3011B" w:rsidRDefault="00B3011B" w:rsidP="00E5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382C" w14:textId="1CC2582B" w:rsidR="007B5E47" w:rsidRDefault="006E798C" w:rsidP="00A83675">
    <w:pPr>
      <w:pStyle w:val="Header"/>
    </w:pPr>
    <w:r>
      <w:rPr>
        <w:noProof/>
      </w:rPr>
      <mc:AlternateContent>
        <mc:Choice Requires="wps">
          <w:drawing>
            <wp:anchor distT="0" distB="0" distL="114300" distR="114300" simplePos="0" relativeHeight="251661312" behindDoc="0" locked="0" layoutInCell="1" allowOverlap="1" wp14:anchorId="46DB08D3" wp14:editId="6BE71FF8">
              <wp:simplePos x="0" y="0"/>
              <wp:positionH relativeFrom="column">
                <wp:posOffset>2362200</wp:posOffset>
              </wp:positionH>
              <wp:positionV relativeFrom="paragraph">
                <wp:posOffset>114300</wp:posOffset>
              </wp:positionV>
              <wp:extent cx="3409950" cy="3143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314325"/>
                      </a:xfrm>
                      <a:prstGeom prst="rect">
                        <a:avLst/>
                      </a:prstGeom>
                      <a:noFill/>
                      <a:ln w="6350">
                        <a:solidFill>
                          <a:prstClr val="black"/>
                        </a:solidFill>
                      </a:ln>
                    </wps:spPr>
                    <wps:txbx>
                      <w:txbxContent>
                        <w:p w14:paraId="34903F03" w14:textId="66204B4D" w:rsidR="007B5E47" w:rsidRPr="00701C42" w:rsidRDefault="00B52B67" w:rsidP="00A83675">
                          <w:pPr>
                            <w:jc w:val="center"/>
                            <w:rPr>
                              <w:b/>
                              <w:bCs/>
                              <w:i/>
                              <w:iCs/>
                              <w:sz w:val="28"/>
                              <w:szCs w:val="28"/>
                            </w:rPr>
                          </w:pPr>
                          <w:r>
                            <w:rPr>
                              <w:b/>
                              <w:bCs/>
                              <w:i/>
                              <w:iCs/>
                              <w:sz w:val="28"/>
                              <w:szCs w:val="28"/>
                            </w:rPr>
                            <w:t>RTC trainer notes 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DB08D3" id="_x0000_t202" coordsize="21600,21600" o:spt="202" path="m,l,21600r21600,l21600,xe">
              <v:stroke joinstyle="miter"/>
              <v:path gradientshapeok="t" o:connecttype="rect"/>
            </v:shapetype>
            <v:shape id="Text Box 4" o:spid="_x0000_s1043" type="#_x0000_t202" style="position:absolute;margin-left:186pt;margin-top:9pt;width:268.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" filled="f" strokeweight=".5pt">
              <v:path arrowok="t"/>
              <v:textbox>
                <w:txbxContent>
                  <w:p w14:paraId="34903F03" w14:textId="66204B4D" w:rsidR="007B5E47" w:rsidRPr="00701C42" w:rsidRDefault="00B52B67" w:rsidP="00A83675">
                    <w:pPr>
                      <w:jc w:val="center"/>
                      <w:rPr>
                        <w:b/>
                        <w:bCs/>
                        <w:i/>
                        <w:iCs/>
                        <w:sz w:val="28"/>
                        <w:szCs w:val="28"/>
                      </w:rPr>
                    </w:pPr>
                    <w:r>
                      <w:rPr>
                        <w:b/>
                        <w:bCs/>
                        <w:i/>
                        <w:iCs/>
                        <w:sz w:val="28"/>
                        <w:szCs w:val="28"/>
                      </w:rPr>
                      <w:t>RTC trainer notes packet</w:t>
                    </w:r>
                  </w:p>
                </w:txbxContent>
              </v:textbox>
            </v:shape>
          </w:pict>
        </mc:Fallback>
      </mc:AlternateContent>
    </w:r>
    <w:r w:rsidR="007B5E47">
      <w:rPr>
        <w:noProof/>
      </w:rPr>
      <w:drawing>
        <wp:inline distT="0" distB="0" distL="0" distR="0" wp14:anchorId="24396DFF" wp14:editId="4A3D9C70">
          <wp:extent cx="5943600" cy="5308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BA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14:paraId="2E4DC0E9" w14:textId="77777777" w:rsidR="007B5E47" w:rsidRPr="00A83675" w:rsidRDefault="007B5E47">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5CD4" w14:textId="08721385" w:rsidR="0015386A" w:rsidRDefault="006E798C">
    <w:pPr>
      <w:pStyle w:val="Header"/>
    </w:pPr>
    <w:r>
      <w:rPr>
        <w:noProof/>
      </w:rPr>
      <mc:AlternateContent>
        <mc:Choice Requires="wps">
          <w:drawing>
            <wp:anchor distT="0" distB="0" distL="114300" distR="114300" simplePos="0" relativeHeight="251659264" behindDoc="0" locked="0" layoutInCell="1" allowOverlap="1" wp14:anchorId="16078CD7" wp14:editId="709B1499">
              <wp:simplePos x="0" y="0"/>
              <wp:positionH relativeFrom="column">
                <wp:posOffset>2362200</wp:posOffset>
              </wp:positionH>
              <wp:positionV relativeFrom="paragraph">
                <wp:posOffset>114300</wp:posOffset>
              </wp:positionV>
              <wp:extent cx="3409950" cy="3143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314325"/>
                      </a:xfrm>
                      <a:prstGeom prst="rect">
                        <a:avLst/>
                      </a:prstGeom>
                      <a:noFill/>
                      <a:ln w="6350">
                        <a:solidFill>
                          <a:prstClr val="black"/>
                        </a:solidFill>
                      </a:ln>
                    </wps:spPr>
                    <wps:txbx>
                      <w:txbxContent>
                        <w:p w14:paraId="498CE775" w14:textId="77777777" w:rsidR="00B52B67" w:rsidRPr="00701C42" w:rsidRDefault="00B52B67" w:rsidP="00B52B67">
                          <w:pPr>
                            <w:jc w:val="center"/>
                            <w:rPr>
                              <w:b/>
                              <w:bCs/>
                              <w:i/>
                              <w:iCs/>
                              <w:sz w:val="28"/>
                              <w:szCs w:val="28"/>
                            </w:rPr>
                          </w:pPr>
                          <w:r>
                            <w:rPr>
                              <w:b/>
                              <w:bCs/>
                              <w:i/>
                              <w:iCs/>
                              <w:sz w:val="28"/>
                              <w:szCs w:val="28"/>
                            </w:rPr>
                            <w:t>RTC trainer notes packet</w:t>
                          </w:r>
                        </w:p>
                        <w:p w14:paraId="254158B0" w14:textId="77777777" w:rsidR="00547BF2" w:rsidRPr="00701C42" w:rsidRDefault="00547BF2" w:rsidP="00701C42">
                          <w:pPr>
                            <w:jc w:val="center"/>
                            <w:rPr>
                              <w:b/>
                              <w:bCs/>
                              <w:i/>
                              <w:i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6078CD7" id="_x0000_t202" coordsize="21600,21600" o:spt="202" path="m,l,21600r21600,l21600,xe">
              <v:stroke joinstyle="miter"/>
              <v:path gradientshapeok="t" o:connecttype="rect"/>
            </v:shapetype>
            <v:shape id="Text Box 1" o:spid="_x0000_s1044" type="#_x0000_t202" style="position:absolute;margin-left:186pt;margin-top:9pt;width:268.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" filled="f" strokeweight=".5pt">
              <v:path arrowok="t"/>
              <v:textbox>
                <w:txbxContent>
                  <w:p w14:paraId="498CE775" w14:textId="77777777" w:rsidR="00B52B67" w:rsidRPr="00701C42" w:rsidRDefault="00B52B67" w:rsidP="00B52B67">
                    <w:pPr>
                      <w:jc w:val="center"/>
                      <w:rPr>
                        <w:b/>
                        <w:bCs/>
                        <w:i/>
                        <w:iCs/>
                        <w:sz w:val="28"/>
                        <w:szCs w:val="28"/>
                      </w:rPr>
                    </w:pPr>
                    <w:r>
                      <w:rPr>
                        <w:b/>
                        <w:bCs/>
                        <w:i/>
                        <w:iCs/>
                        <w:sz w:val="28"/>
                        <w:szCs w:val="28"/>
                      </w:rPr>
                      <w:t>RTC trainer notes packet</w:t>
                    </w:r>
                  </w:p>
                  <w:p w14:paraId="254158B0" w14:textId="77777777" w:rsidR="00547BF2" w:rsidRPr="00701C42" w:rsidRDefault="00547BF2" w:rsidP="00701C42">
                    <w:pPr>
                      <w:jc w:val="center"/>
                      <w:rPr>
                        <w:b/>
                        <w:bCs/>
                        <w:i/>
                        <w:iCs/>
                        <w:sz w:val="28"/>
                        <w:szCs w:val="28"/>
                      </w:rPr>
                    </w:pPr>
                  </w:p>
                </w:txbxContent>
              </v:textbox>
            </v:shape>
          </w:pict>
        </mc:Fallback>
      </mc:AlternateContent>
    </w:r>
    <w:r w:rsidR="0015386A">
      <w:rPr>
        <w:noProof/>
      </w:rPr>
      <w:drawing>
        <wp:inline distT="0" distB="0" distL="0" distR="0" wp14:anchorId="65713106" wp14:editId="427293EA">
          <wp:extent cx="5943600" cy="530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BA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14:paraId="48FD9EF0" w14:textId="77777777" w:rsidR="006A6FCA" w:rsidRPr="006A6FCA" w:rsidRDefault="006A6FCA">
    <w:pPr>
      <w:pStyle w:val="Header"/>
      <w:rPr>
        <w:sz w:val="8"/>
        <w:szCs w:val="8"/>
      </w:rPr>
    </w:pPr>
  </w:p>
  <w:p w14:paraId="2F7C26F9" w14:textId="77777777" w:rsidR="00BB2AC0" w:rsidRDefault="00BB2A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B72"/>
    <w:multiLevelType w:val="hybridMultilevel"/>
    <w:tmpl w:val="ADDEC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76825"/>
    <w:multiLevelType w:val="hybridMultilevel"/>
    <w:tmpl w:val="47088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F7A4D"/>
    <w:multiLevelType w:val="hybridMultilevel"/>
    <w:tmpl w:val="5C1E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00CB9"/>
    <w:multiLevelType w:val="hybridMultilevel"/>
    <w:tmpl w:val="7984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55DDF"/>
    <w:multiLevelType w:val="hybridMultilevel"/>
    <w:tmpl w:val="E936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1786"/>
    <w:multiLevelType w:val="hybridMultilevel"/>
    <w:tmpl w:val="4AD64B70"/>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04EF0"/>
    <w:multiLevelType w:val="hybridMultilevel"/>
    <w:tmpl w:val="4A8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62A52"/>
    <w:multiLevelType w:val="hybridMultilevel"/>
    <w:tmpl w:val="2DBE59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9B50BD"/>
    <w:multiLevelType w:val="hybridMultilevel"/>
    <w:tmpl w:val="2DBE59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E62DDE"/>
    <w:multiLevelType w:val="hybridMultilevel"/>
    <w:tmpl w:val="F2E8543C"/>
    <w:lvl w:ilvl="0" w:tplc="D9C4C29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E31FDC"/>
    <w:multiLevelType w:val="hybridMultilevel"/>
    <w:tmpl w:val="70D87AB8"/>
    <w:lvl w:ilvl="0" w:tplc="800812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80081238">
      <w:start w:val="1"/>
      <w:numFmt w:val="bullet"/>
      <w:lvlText w:val=""/>
      <w:lvlJc w:val="left"/>
      <w:pPr>
        <w:ind w:left="7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B6794"/>
    <w:multiLevelType w:val="hybridMultilevel"/>
    <w:tmpl w:val="E77AA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6D5C50"/>
    <w:multiLevelType w:val="hybridMultilevel"/>
    <w:tmpl w:val="605AF6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DE424B"/>
    <w:multiLevelType w:val="hybridMultilevel"/>
    <w:tmpl w:val="DDBE7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22C10"/>
    <w:multiLevelType w:val="hybridMultilevel"/>
    <w:tmpl w:val="79E6D9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B5A2E"/>
    <w:multiLevelType w:val="hybridMultilevel"/>
    <w:tmpl w:val="CC72D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D35178"/>
    <w:multiLevelType w:val="hybridMultilevel"/>
    <w:tmpl w:val="7ADE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74838"/>
    <w:multiLevelType w:val="hybridMultilevel"/>
    <w:tmpl w:val="8040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71459"/>
    <w:multiLevelType w:val="hybridMultilevel"/>
    <w:tmpl w:val="B6766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31235C"/>
    <w:multiLevelType w:val="hybridMultilevel"/>
    <w:tmpl w:val="84F05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557412"/>
    <w:multiLevelType w:val="hybridMultilevel"/>
    <w:tmpl w:val="6B285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710259"/>
    <w:multiLevelType w:val="hybridMultilevel"/>
    <w:tmpl w:val="64FE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B0088"/>
    <w:multiLevelType w:val="hybridMultilevel"/>
    <w:tmpl w:val="3298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B6FCC"/>
    <w:multiLevelType w:val="hybridMultilevel"/>
    <w:tmpl w:val="6EC0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00364"/>
    <w:multiLevelType w:val="hybridMultilevel"/>
    <w:tmpl w:val="87FAF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B478BA"/>
    <w:multiLevelType w:val="hybridMultilevel"/>
    <w:tmpl w:val="9DFA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E15F0"/>
    <w:multiLevelType w:val="hybridMultilevel"/>
    <w:tmpl w:val="9CB41354"/>
    <w:lvl w:ilvl="0" w:tplc="F4B096E6">
      <w:start w:val="1"/>
      <w:numFmt w:val="decimal"/>
      <w:lvlText w:val="%1."/>
      <w:lvlJc w:val="left"/>
      <w:pPr>
        <w:tabs>
          <w:tab w:val="num" w:pos="720"/>
        </w:tabs>
        <w:ind w:left="720" w:hanging="360"/>
      </w:pPr>
    </w:lvl>
    <w:lvl w:ilvl="1" w:tplc="7ECE2C6E">
      <w:numFmt w:val="bullet"/>
      <w:lvlText w:val="•"/>
      <w:lvlJc w:val="left"/>
      <w:pPr>
        <w:tabs>
          <w:tab w:val="num" w:pos="1440"/>
        </w:tabs>
        <w:ind w:left="1440" w:hanging="360"/>
      </w:pPr>
      <w:rPr>
        <w:rFonts w:ascii="Arial" w:hAnsi="Arial" w:hint="default"/>
      </w:rPr>
    </w:lvl>
    <w:lvl w:ilvl="2" w:tplc="FBA6C2DA" w:tentative="1">
      <w:start w:val="1"/>
      <w:numFmt w:val="decimal"/>
      <w:lvlText w:val="%3."/>
      <w:lvlJc w:val="left"/>
      <w:pPr>
        <w:tabs>
          <w:tab w:val="num" w:pos="2160"/>
        </w:tabs>
        <w:ind w:left="2160" w:hanging="360"/>
      </w:pPr>
    </w:lvl>
    <w:lvl w:ilvl="3" w:tplc="DC46280E" w:tentative="1">
      <w:start w:val="1"/>
      <w:numFmt w:val="decimal"/>
      <w:lvlText w:val="%4."/>
      <w:lvlJc w:val="left"/>
      <w:pPr>
        <w:tabs>
          <w:tab w:val="num" w:pos="2880"/>
        </w:tabs>
        <w:ind w:left="2880" w:hanging="360"/>
      </w:pPr>
    </w:lvl>
    <w:lvl w:ilvl="4" w:tplc="0410599E" w:tentative="1">
      <w:start w:val="1"/>
      <w:numFmt w:val="decimal"/>
      <w:lvlText w:val="%5."/>
      <w:lvlJc w:val="left"/>
      <w:pPr>
        <w:tabs>
          <w:tab w:val="num" w:pos="3600"/>
        </w:tabs>
        <w:ind w:left="3600" w:hanging="360"/>
      </w:pPr>
    </w:lvl>
    <w:lvl w:ilvl="5" w:tplc="78C46704" w:tentative="1">
      <w:start w:val="1"/>
      <w:numFmt w:val="decimal"/>
      <w:lvlText w:val="%6."/>
      <w:lvlJc w:val="left"/>
      <w:pPr>
        <w:tabs>
          <w:tab w:val="num" w:pos="4320"/>
        </w:tabs>
        <w:ind w:left="4320" w:hanging="360"/>
      </w:pPr>
    </w:lvl>
    <w:lvl w:ilvl="6" w:tplc="903E0AC4" w:tentative="1">
      <w:start w:val="1"/>
      <w:numFmt w:val="decimal"/>
      <w:lvlText w:val="%7."/>
      <w:lvlJc w:val="left"/>
      <w:pPr>
        <w:tabs>
          <w:tab w:val="num" w:pos="5040"/>
        </w:tabs>
        <w:ind w:left="5040" w:hanging="360"/>
      </w:pPr>
    </w:lvl>
    <w:lvl w:ilvl="7" w:tplc="47AAD220" w:tentative="1">
      <w:start w:val="1"/>
      <w:numFmt w:val="decimal"/>
      <w:lvlText w:val="%8."/>
      <w:lvlJc w:val="left"/>
      <w:pPr>
        <w:tabs>
          <w:tab w:val="num" w:pos="5760"/>
        </w:tabs>
        <w:ind w:left="5760" w:hanging="360"/>
      </w:pPr>
    </w:lvl>
    <w:lvl w:ilvl="8" w:tplc="D514155C" w:tentative="1">
      <w:start w:val="1"/>
      <w:numFmt w:val="decimal"/>
      <w:lvlText w:val="%9."/>
      <w:lvlJc w:val="left"/>
      <w:pPr>
        <w:tabs>
          <w:tab w:val="num" w:pos="6480"/>
        </w:tabs>
        <w:ind w:left="6480" w:hanging="360"/>
      </w:pPr>
    </w:lvl>
  </w:abstractNum>
  <w:abstractNum w:abstractNumId="27" w15:restartNumberingAfterBreak="0">
    <w:nsid w:val="5585118C"/>
    <w:multiLevelType w:val="hybridMultilevel"/>
    <w:tmpl w:val="AA0A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72133"/>
    <w:multiLevelType w:val="hybridMultilevel"/>
    <w:tmpl w:val="1AC660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8044CB"/>
    <w:multiLevelType w:val="hybridMultilevel"/>
    <w:tmpl w:val="B4D00B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793252"/>
    <w:multiLevelType w:val="hybridMultilevel"/>
    <w:tmpl w:val="2DBE59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EF6BA2"/>
    <w:multiLevelType w:val="hybridMultilevel"/>
    <w:tmpl w:val="6EA63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221EF4"/>
    <w:multiLevelType w:val="hybridMultilevel"/>
    <w:tmpl w:val="4246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944DF"/>
    <w:multiLevelType w:val="hybridMultilevel"/>
    <w:tmpl w:val="BA7CE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021A3E"/>
    <w:multiLevelType w:val="hybridMultilevel"/>
    <w:tmpl w:val="025CE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D30B3"/>
    <w:multiLevelType w:val="hybridMultilevel"/>
    <w:tmpl w:val="3D1A93A6"/>
    <w:lvl w:ilvl="0" w:tplc="DEA896D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74775F"/>
    <w:multiLevelType w:val="hybridMultilevel"/>
    <w:tmpl w:val="7676E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8F153B"/>
    <w:multiLevelType w:val="hybridMultilevel"/>
    <w:tmpl w:val="C292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D36706"/>
    <w:multiLevelType w:val="hybridMultilevel"/>
    <w:tmpl w:val="2DBE59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E76DCE"/>
    <w:multiLevelType w:val="hybridMultilevel"/>
    <w:tmpl w:val="95546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14F2ACA"/>
    <w:multiLevelType w:val="hybridMultilevel"/>
    <w:tmpl w:val="90E8998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9978E8"/>
    <w:multiLevelType w:val="hybridMultilevel"/>
    <w:tmpl w:val="F89867F6"/>
    <w:lvl w:ilvl="0" w:tplc="0409000F">
      <w:start w:val="1"/>
      <w:numFmt w:val="decimal"/>
      <w:lvlText w:val="%1."/>
      <w:lvlJc w:val="left"/>
      <w:pPr>
        <w:ind w:left="108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575A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3" w15:restartNumberingAfterBreak="0">
    <w:nsid w:val="767D5E26"/>
    <w:multiLevelType w:val="hybridMultilevel"/>
    <w:tmpl w:val="37B6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C41E7"/>
    <w:multiLevelType w:val="hybridMultilevel"/>
    <w:tmpl w:val="0DBE8DD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5" w15:restartNumberingAfterBreak="0">
    <w:nsid w:val="797B37D9"/>
    <w:multiLevelType w:val="hybridMultilevel"/>
    <w:tmpl w:val="9214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10E68"/>
    <w:multiLevelType w:val="hybridMultilevel"/>
    <w:tmpl w:val="9710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06DC4"/>
    <w:multiLevelType w:val="hybridMultilevel"/>
    <w:tmpl w:val="B4CE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41F4F"/>
    <w:multiLevelType w:val="hybridMultilevel"/>
    <w:tmpl w:val="B59812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5"/>
  </w:num>
  <w:num w:numId="2">
    <w:abstractNumId w:val="0"/>
  </w:num>
  <w:num w:numId="3">
    <w:abstractNumId w:val="15"/>
  </w:num>
  <w:num w:numId="4">
    <w:abstractNumId w:val="44"/>
  </w:num>
  <w:num w:numId="5">
    <w:abstractNumId w:val="16"/>
  </w:num>
  <w:num w:numId="6">
    <w:abstractNumId w:val="25"/>
  </w:num>
  <w:num w:numId="7">
    <w:abstractNumId w:val="47"/>
  </w:num>
  <w:num w:numId="8">
    <w:abstractNumId w:val="23"/>
  </w:num>
  <w:num w:numId="9">
    <w:abstractNumId w:val="10"/>
  </w:num>
  <w:num w:numId="10">
    <w:abstractNumId w:val="20"/>
  </w:num>
  <w:num w:numId="11">
    <w:abstractNumId w:val="2"/>
  </w:num>
  <w:num w:numId="12">
    <w:abstractNumId w:val="3"/>
  </w:num>
  <w:num w:numId="13">
    <w:abstractNumId w:val="22"/>
  </w:num>
  <w:num w:numId="14">
    <w:abstractNumId w:val="4"/>
  </w:num>
  <w:num w:numId="15">
    <w:abstractNumId w:val="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3"/>
  </w:num>
  <w:num w:numId="22">
    <w:abstractNumId w:val="27"/>
  </w:num>
  <w:num w:numId="23">
    <w:abstractNumId w:val="36"/>
  </w:num>
  <w:num w:numId="24">
    <w:abstractNumId w:val="35"/>
  </w:num>
  <w:num w:numId="25">
    <w:abstractNumId w:val="5"/>
  </w:num>
  <w:num w:numId="26">
    <w:abstractNumId w:val="14"/>
  </w:num>
  <w:num w:numId="27">
    <w:abstractNumId w:val="28"/>
  </w:num>
  <w:num w:numId="28">
    <w:abstractNumId w:val="29"/>
  </w:num>
  <w:num w:numId="29">
    <w:abstractNumId w:val="40"/>
  </w:num>
  <w:num w:numId="30">
    <w:abstractNumId w:val="32"/>
  </w:num>
  <w:num w:numId="31">
    <w:abstractNumId w:val="17"/>
  </w:num>
  <w:num w:numId="32">
    <w:abstractNumId w:val="42"/>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48"/>
  </w:num>
  <w:num w:numId="36">
    <w:abstractNumId w:val="26"/>
  </w:num>
  <w:num w:numId="37">
    <w:abstractNumId w:val="12"/>
  </w:num>
  <w:num w:numId="38">
    <w:abstractNumId w:val="21"/>
  </w:num>
  <w:num w:numId="39">
    <w:abstractNumId w:val="24"/>
  </w:num>
  <w:num w:numId="40">
    <w:abstractNumId w:val="39"/>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46"/>
  </w:num>
  <w:num w:numId="44">
    <w:abstractNumId w:val="34"/>
  </w:num>
  <w:num w:numId="45">
    <w:abstractNumId w:val="37"/>
  </w:num>
  <w:num w:numId="46">
    <w:abstractNumId w:val="13"/>
  </w:num>
  <w:num w:numId="47">
    <w:abstractNumId w:val="8"/>
  </w:num>
  <w:num w:numId="48">
    <w:abstractNumId w:val="38"/>
  </w:num>
  <w:num w:numId="49">
    <w:abstractNumId w:val="7"/>
  </w:num>
  <w:num w:numId="50">
    <w:abstractNumId w:val="3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cer, Liz (OIC)">
    <w15:presenceInfo w15:providerId="AD" w15:userId="S::LizM@OIC.WA.GOV::e9d14feb-a56b-4ea4-8651-2064799710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96"/>
    <w:rsid w:val="00000657"/>
    <w:rsid w:val="0000720D"/>
    <w:rsid w:val="000100A6"/>
    <w:rsid w:val="0001204B"/>
    <w:rsid w:val="00012B7D"/>
    <w:rsid w:val="00021480"/>
    <w:rsid w:val="000218FC"/>
    <w:rsid w:val="00023C58"/>
    <w:rsid w:val="000275A8"/>
    <w:rsid w:val="00027EA7"/>
    <w:rsid w:val="00037F3B"/>
    <w:rsid w:val="00047905"/>
    <w:rsid w:val="00050D1D"/>
    <w:rsid w:val="00051C8D"/>
    <w:rsid w:val="00053E79"/>
    <w:rsid w:val="000637C5"/>
    <w:rsid w:val="000639AF"/>
    <w:rsid w:val="00065A68"/>
    <w:rsid w:val="000674BC"/>
    <w:rsid w:val="00075789"/>
    <w:rsid w:val="0008006D"/>
    <w:rsid w:val="000903EF"/>
    <w:rsid w:val="0009743F"/>
    <w:rsid w:val="000A024D"/>
    <w:rsid w:val="000A1CBD"/>
    <w:rsid w:val="000A297E"/>
    <w:rsid w:val="000A3984"/>
    <w:rsid w:val="000A60CF"/>
    <w:rsid w:val="000A6914"/>
    <w:rsid w:val="000A7175"/>
    <w:rsid w:val="000B0267"/>
    <w:rsid w:val="000B1339"/>
    <w:rsid w:val="000B3CF0"/>
    <w:rsid w:val="000B3DA4"/>
    <w:rsid w:val="000B54A4"/>
    <w:rsid w:val="000B67B5"/>
    <w:rsid w:val="000B716C"/>
    <w:rsid w:val="000C4A88"/>
    <w:rsid w:val="000D4D94"/>
    <w:rsid w:val="000D62A0"/>
    <w:rsid w:val="000E1699"/>
    <w:rsid w:val="000E247D"/>
    <w:rsid w:val="000E3F2C"/>
    <w:rsid w:val="000E559E"/>
    <w:rsid w:val="000F2CA1"/>
    <w:rsid w:val="000F4903"/>
    <w:rsid w:val="00101652"/>
    <w:rsid w:val="00101677"/>
    <w:rsid w:val="00106774"/>
    <w:rsid w:val="001122A7"/>
    <w:rsid w:val="00117198"/>
    <w:rsid w:val="00117A88"/>
    <w:rsid w:val="0012782C"/>
    <w:rsid w:val="00132AEA"/>
    <w:rsid w:val="0013543A"/>
    <w:rsid w:val="001354D6"/>
    <w:rsid w:val="001406AE"/>
    <w:rsid w:val="00142A2F"/>
    <w:rsid w:val="00150F56"/>
    <w:rsid w:val="00152082"/>
    <w:rsid w:val="0015386A"/>
    <w:rsid w:val="0015410B"/>
    <w:rsid w:val="00154E66"/>
    <w:rsid w:val="00162552"/>
    <w:rsid w:val="00164642"/>
    <w:rsid w:val="00166244"/>
    <w:rsid w:val="001664CA"/>
    <w:rsid w:val="00166E5B"/>
    <w:rsid w:val="00181569"/>
    <w:rsid w:val="0018222C"/>
    <w:rsid w:val="00185165"/>
    <w:rsid w:val="00187BB8"/>
    <w:rsid w:val="00187DB6"/>
    <w:rsid w:val="0019367A"/>
    <w:rsid w:val="00196C96"/>
    <w:rsid w:val="00197D1B"/>
    <w:rsid w:val="001A4025"/>
    <w:rsid w:val="001A555A"/>
    <w:rsid w:val="001B146A"/>
    <w:rsid w:val="001B2D03"/>
    <w:rsid w:val="001B75A4"/>
    <w:rsid w:val="001C5539"/>
    <w:rsid w:val="001C712A"/>
    <w:rsid w:val="001D0D5F"/>
    <w:rsid w:val="001D7C97"/>
    <w:rsid w:val="001E63CF"/>
    <w:rsid w:val="001F0710"/>
    <w:rsid w:val="001F0BF2"/>
    <w:rsid w:val="002013F5"/>
    <w:rsid w:val="00206E42"/>
    <w:rsid w:val="00213454"/>
    <w:rsid w:val="002263C8"/>
    <w:rsid w:val="00232A6A"/>
    <w:rsid w:val="00236610"/>
    <w:rsid w:val="00237F39"/>
    <w:rsid w:val="00245050"/>
    <w:rsid w:val="002467DF"/>
    <w:rsid w:val="00246A37"/>
    <w:rsid w:val="0024740D"/>
    <w:rsid w:val="002516F6"/>
    <w:rsid w:val="00252452"/>
    <w:rsid w:val="002613DA"/>
    <w:rsid w:val="00266312"/>
    <w:rsid w:val="002738A4"/>
    <w:rsid w:val="00275B76"/>
    <w:rsid w:val="002830DD"/>
    <w:rsid w:val="00283CDE"/>
    <w:rsid w:val="00284D68"/>
    <w:rsid w:val="002864A7"/>
    <w:rsid w:val="00297F8C"/>
    <w:rsid w:val="002A13FA"/>
    <w:rsid w:val="002A5F3B"/>
    <w:rsid w:val="002A7320"/>
    <w:rsid w:val="002B5FF2"/>
    <w:rsid w:val="002B74D7"/>
    <w:rsid w:val="002B7E5C"/>
    <w:rsid w:val="002D0156"/>
    <w:rsid w:val="002D2845"/>
    <w:rsid w:val="002D5889"/>
    <w:rsid w:val="002E04C1"/>
    <w:rsid w:val="002E0B0D"/>
    <w:rsid w:val="002E14CC"/>
    <w:rsid w:val="002E3F9F"/>
    <w:rsid w:val="002E74D1"/>
    <w:rsid w:val="002E7B56"/>
    <w:rsid w:val="002F3452"/>
    <w:rsid w:val="002F4CAA"/>
    <w:rsid w:val="002F76E1"/>
    <w:rsid w:val="003006F4"/>
    <w:rsid w:val="00301B71"/>
    <w:rsid w:val="00302557"/>
    <w:rsid w:val="00311B86"/>
    <w:rsid w:val="00313B8D"/>
    <w:rsid w:val="00314E18"/>
    <w:rsid w:val="00324DDF"/>
    <w:rsid w:val="00333EA5"/>
    <w:rsid w:val="00341120"/>
    <w:rsid w:val="003520FF"/>
    <w:rsid w:val="00354096"/>
    <w:rsid w:val="0035434A"/>
    <w:rsid w:val="00360CD3"/>
    <w:rsid w:val="0036438B"/>
    <w:rsid w:val="00367A2F"/>
    <w:rsid w:val="00373BA6"/>
    <w:rsid w:val="00374803"/>
    <w:rsid w:val="00374C1D"/>
    <w:rsid w:val="0037749F"/>
    <w:rsid w:val="00395523"/>
    <w:rsid w:val="003A79D6"/>
    <w:rsid w:val="003B3083"/>
    <w:rsid w:val="003B42C1"/>
    <w:rsid w:val="003C0FED"/>
    <w:rsid w:val="003C4397"/>
    <w:rsid w:val="003D02CE"/>
    <w:rsid w:val="003D0635"/>
    <w:rsid w:val="003E0B52"/>
    <w:rsid w:val="003E2376"/>
    <w:rsid w:val="003E3843"/>
    <w:rsid w:val="003E56B4"/>
    <w:rsid w:val="003E6A5A"/>
    <w:rsid w:val="003F3061"/>
    <w:rsid w:val="003F4108"/>
    <w:rsid w:val="003F6EC9"/>
    <w:rsid w:val="003F785B"/>
    <w:rsid w:val="00410CB4"/>
    <w:rsid w:val="004230E3"/>
    <w:rsid w:val="00427CD9"/>
    <w:rsid w:val="00435116"/>
    <w:rsid w:val="004448DD"/>
    <w:rsid w:val="00444A53"/>
    <w:rsid w:val="0045523C"/>
    <w:rsid w:val="004569EF"/>
    <w:rsid w:val="00471824"/>
    <w:rsid w:val="00476938"/>
    <w:rsid w:val="00476C6A"/>
    <w:rsid w:val="00477F64"/>
    <w:rsid w:val="00481922"/>
    <w:rsid w:val="004900A0"/>
    <w:rsid w:val="004964DB"/>
    <w:rsid w:val="00496722"/>
    <w:rsid w:val="004A3602"/>
    <w:rsid w:val="004A556F"/>
    <w:rsid w:val="004A6E53"/>
    <w:rsid w:val="004B0335"/>
    <w:rsid w:val="004B092E"/>
    <w:rsid w:val="004B394D"/>
    <w:rsid w:val="004B61AF"/>
    <w:rsid w:val="004B6C49"/>
    <w:rsid w:val="004C03C0"/>
    <w:rsid w:val="004C45B4"/>
    <w:rsid w:val="004D278D"/>
    <w:rsid w:val="004D2A4B"/>
    <w:rsid w:val="004E3860"/>
    <w:rsid w:val="004E48E7"/>
    <w:rsid w:val="004F268C"/>
    <w:rsid w:val="004F26E2"/>
    <w:rsid w:val="004F301B"/>
    <w:rsid w:val="004F572E"/>
    <w:rsid w:val="00500685"/>
    <w:rsid w:val="005050A7"/>
    <w:rsid w:val="0050510A"/>
    <w:rsid w:val="00507EB6"/>
    <w:rsid w:val="0051693B"/>
    <w:rsid w:val="00516D22"/>
    <w:rsid w:val="0052191F"/>
    <w:rsid w:val="005267CE"/>
    <w:rsid w:val="00530498"/>
    <w:rsid w:val="00532228"/>
    <w:rsid w:val="005427EA"/>
    <w:rsid w:val="00543094"/>
    <w:rsid w:val="00546BF2"/>
    <w:rsid w:val="00546DDE"/>
    <w:rsid w:val="00547613"/>
    <w:rsid w:val="00547BF2"/>
    <w:rsid w:val="005546AB"/>
    <w:rsid w:val="00557F78"/>
    <w:rsid w:val="005627BD"/>
    <w:rsid w:val="00563298"/>
    <w:rsid w:val="00566ED9"/>
    <w:rsid w:val="00567CA5"/>
    <w:rsid w:val="00571728"/>
    <w:rsid w:val="005751FE"/>
    <w:rsid w:val="00576F91"/>
    <w:rsid w:val="005808AC"/>
    <w:rsid w:val="00581624"/>
    <w:rsid w:val="005821E0"/>
    <w:rsid w:val="0058797A"/>
    <w:rsid w:val="005947D8"/>
    <w:rsid w:val="00594A58"/>
    <w:rsid w:val="00595188"/>
    <w:rsid w:val="00595583"/>
    <w:rsid w:val="00595FCD"/>
    <w:rsid w:val="00597C19"/>
    <w:rsid w:val="005A6EAC"/>
    <w:rsid w:val="005B1B45"/>
    <w:rsid w:val="005B3735"/>
    <w:rsid w:val="005B61D5"/>
    <w:rsid w:val="005B7AAB"/>
    <w:rsid w:val="005C1D70"/>
    <w:rsid w:val="005C668F"/>
    <w:rsid w:val="005D3855"/>
    <w:rsid w:val="005D399C"/>
    <w:rsid w:val="005D63A6"/>
    <w:rsid w:val="005E00F5"/>
    <w:rsid w:val="005E1177"/>
    <w:rsid w:val="005E1916"/>
    <w:rsid w:val="005E5763"/>
    <w:rsid w:val="005F245E"/>
    <w:rsid w:val="005F314D"/>
    <w:rsid w:val="00613E64"/>
    <w:rsid w:val="0062480F"/>
    <w:rsid w:val="00625C4E"/>
    <w:rsid w:val="00634651"/>
    <w:rsid w:val="006449EC"/>
    <w:rsid w:val="00644BB1"/>
    <w:rsid w:val="0064557B"/>
    <w:rsid w:val="0064772D"/>
    <w:rsid w:val="00647E50"/>
    <w:rsid w:val="00651412"/>
    <w:rsid w:val="00652F7D"/>
    <w:rsid w:val="00653D39"/>
    <w:rsid w:val="00655993"/>
    <w:rsid w:val="006628F1"/>
    <w:rsid w:val="00663408"/>
    <w:rsid w:val="00670F26"/>
    <w:rsid w:val="00673E9B"/>
    <w:rsid w:val="00677431"/>
    <w:rsid w:val="00680BCB"/>
    <w:rsid w:val="006907E2"/>
    <w:rsid w:val="006A47B4"/>
    <w:rsid w:val="006A6FCA"/>
    <w:rsid w:val="006A76FE"/>
    <w:rsid w:val="006B2404"/>
    <w:rsid w:val="006C27A7"/>
    <w:rsid w:val="006C2B36"/>
    <w:rsid w:val="006D0031"/>
    <w:rsid w:val="006E2082"/>
    <w:rsid w:val="006E20D1"/>
    <w:rsid w:val="006E798C"/>
    <w:rsid w:val="006F129F"/>
    <w:rsid w:val="00701342"/>
    <w:rsid w:val="00701C42"/>
    <w:rsid w:val="00702867"/>
    <w:rsid w:val="0070604E"/>
    <w:rsid w:val="0070717D"/>
    <w:rsid w:val="00722A4F"/>
    <w:rsid w:val="00724730"/>
    <w:rsid w:val="00727E68"/>
    <w:rsid w:val="00732D33"/>
    <w:rsid w:val="007334CA"/>
    <w:rsid w:val="007359F7"/>
    <w:rsid w:val="007369B8"/>
    <w:rsid w:val="00746CEB"/>
    <w:rsid w:val="00751F5A"/>
    <w:rsid w:val="007536C4"/>
    <w:rsid w:val="007537FC"/>
    <w:rsid w:val="007569E9"/>
    <w:rsid w:val="00761E91"/>
    <w:rsid w:val="00771885"/>
    <w:rsid w:val="00780A3C"/>
    <w:rsid w:val="0078163E"/>
    <w:rsid w:val="00783121"/>
    <w:rsid w:val="00783B8A"/>
    <w:rsid w:val="00786290"/>
    <w:rsid w:val="00786BBE"/>
    <w:rsid w:val="00790415"/>
    <w:rsid w:val="00794757"/>
    <w:rsid w:val="007A2EEA"/>
    <w:rsid w:val="007A2F26"/>
    <w:rsid w:val="007A3D20"/>
    <w:rsid w:val="007A434B"/>
    <w:rsid w:val="007B1D91"/>
    <w:rsid w:val="007B5E47"/>
    <w:rsid w:val="007B72ED"/>
    <w:rsid w:val="007B73E9"/>
    <w:rsid w:val="007B7488"/>
    <w:rsid w:val="007C2C9B"/>
    <w:rsid w:val="007C4AA7"/>
    <w:rsid w:val="007C697E"/>
    <w:rsid w:val="007D3206"/>
    <w:rsid w:val="007D380C"/>
    <w:rsid w:val="007D61ED"/>
    <w:rsid w:val="007E27E1"/>
    <w:rsid w:val="007E511A"/>
    <w:rsid w:val="008003FA"/>
    <w:rsid w:val="00803DE1"/>
    <w:rsid w:val="00813171"/>
    <w:rsid w:val="008141DA"/>
    <w:rsid w:val="0081472F"/>
    <w:rsid w:val="00817C9E"/>
    <w:rsid w:val="008215F4"/>
    <w:rsid w:val="0083167E"/>
    <w:rsid w:val="00832963"/>
    <w:rsid w:val="008345F8"/>
    <w:rsid w:val="00836C75"/>
    <w:rsid w:val="00840A82"/>
    <w:rsid w:val="008659DD"/>
    <w:rsid w:val="00866EC8"/>
    <w:rsid w:val="008674E0"/>
    <w:rsid w:val="008742A8"/>
    <w:rsid w:val="0088289B"/>
    <w:rsid w:val="00886396"/>
    <w:rsid w:val="008911C6"/>
    <w:rsid w:val="008969ED"/>
    <w:rsid w:val="00897223"/>
    <w:rsid w:val="008A15C6"/>
    <w:rsid w:val="008A3001"/>
    <w:rsid w:val="008A346A"/>
    <w:rsid w:val="008B1125"/>
    <w:rsid w:val="008B2889"/>
    <w:rsid w:val="008B3800"/>
    <w:rsid w:val="008C17B1"/>
    <w:rsid w:val="008C2CFC"/>
    <w:rsid w:val="008C3789"/>
    <w:rsid w:val="008C64EF"/>
    <w:rsid w:val="008D0A0B"/>
    <w:rsid w:val="008E08D4"/>
    <w:rsid w:val="008E414E"/>
    <w:rsid w:val="008F3A4C"/>
    <w:rsid w:val="00900F00"/>
    <w:rsid w:val="009046AB"/>
    <w:rsid w:val="009171D2"/>
    <w:rsid w:val="00920277"/>
    <w:rsid w:val="0093054F"/>
    <w:rsid w:val="00932F38"/>
    <w:rsid w:val="00937B2E"/>
    <w:rsid w:val="009448F6"/>
    <w:rsid w:val="00951159"/>
    <w:rsid w:val="0095259C"/>
    <w:rsid w:val="00952BC1"/>
    <w:rsid w:val="00967555"/>
    <w:rsid w:val="00970E8D"/>
    <w:rsid w:val="009774FF"/>
    <w:rsid w:val="00985EE8"/>
    <w:rsid w:val="00987823"/>
    <w:rsid w:val="009904D8"/>
    <w:rsid w:val="00993225"/>
    <w:rsid w:val="00993529"/>
    <w:rsid w:val="00995AA3"/>
    <w:rsid w:val="009B200A"/>
    <w:rsid w:val="009B2530"/>
    <w:rsid w:val="009B5A35"/>
    <w:rsid w:val="009B6523"/>
    <w:rsid w:val="009C3D79"/>
    <w:rsid w:val="009C518B"/>
    <w:rsid w:val="009D784D"/>
    <w:rsid w:val="009E54BD"/>
    <w:rsid w:val="009E5D36"/>
    <w:rsid w:val="009E6DB5"/>
    <w:rsid w:val="009E7C4C"/>
    <w:rsid w:val="009F2066"/>
    <w:rsid w:val="009F32C2"/>
    <w:rsid w:val="009F3847"/>
    <w:rsid w:val="009F5F25"/>
    <w:rsid w:val="009F6964"/>
    <w:rsid w:val="009F7166"/>
    <w:rsid w:val="00A00EF7"/>
    <w:rsid w:val="00A010F4"/>
    <w:rsid w:val="00A016FC"/>
    <w:rsid w:val="00A030D8"/>
    <w:rsid w:val="00A07D09"/>
    <w:rsid w:val="00A1014C"/>
    <w:rsid w:val="00A10532"/>
    <w:rsid w:val="00A1270D"/>
    <w:rsid w:val="00A12DA0"/>
    <w:rsid w:val="00A21C3F"/>
    <w:rsid w:val="00A23A93"/>
    <w:rsid w:val="00A3012C"/>
    <w:rsid w:val="00A30A2F"/>
    <w:rsid w:val="00A3194B"/>
    <w:rsid w:val="00A32F97"/>
    <w:rsid w:val="00A36E30"/>
    <w:rsid w:val="00A42100"/>
    <w:rsid w:val="00A42E51"/>
    <w:rsid w:val="00A55677"/>
    <w:rsid w:val="00A57BA7"/>
    <w:rsid w:val="00A6053E"/>
    <w:rsid w:val="00A73741"/>
    <w:rsid w:val="00A77936"/>
    <w:rsid w:val="00A82297"/>
    <w:rsid w:val="00A83675"/>
    <w:rsid w:val="00A90067"/>
    <w:rsid w:val="00A971CA"/>
    <w:rsid w:val="00A97AE3"/>
    <w:rsid w:val="00AA1E20"/>
    <w:rsid w:val="00AA3F9C"/>
    <w:rsid w:val="00AA5EBC"/>
    <w:rsid w:val="00AA6A66"/>
    <w:rsid w:val="00AB0D0B"/>
    <w:rsid w:val="00AB4548"/>
    <w:rsid w:val="00AD0275"/>
    <w:rsid w:val="00AD21BF"/>
    <w:rsid w:val="00AD33A0"/>
    <w:rsid w:val="00AD6488"/>
    <w:rsid w:val="00AE0795"/>
    <w:rsid w:val="00AE3CEB"/>
    <w:rsid w:val="00AE5C9A"/>
    <w:rsid w:val="00AF469F"/>
    <w:rsid w:val="00AF4D09"/>
    <w:rsid w:val="00B07445"/>
    <w:rsid w:val="00B227CE"/>
    <w:rsid w:val="00B24F24"/>
    <w:rsid w:val="00B3011B"/>
    <w:rsid w:val="00B3225E"/>
    <w:rsid w:val="00B32DD5"/>
    <w:rsid w:val="00B37207"/>
    <w:rsid w:val="00B402C7"/>
    <w:rsid w:val="00B448CD"/>
    <w:rsid w:val="00B52B67"/>
    <w:rsid w:val="00B557AB"/>
    <w:rsid w:val="00B567BC"/>
    <w:rsid w:val="00B61187"/>
    <w:rsid w:val="00B61A44"/>
    <w:rsid w:val="00B624B1"/>
    <w:rsid w:val="00B657A4"/>
    <w:rsid w:val="00B66034"/>
    <w:rsid w:val="00B72D9D"/>
    <w:rsid w:val="00B73B78"/>
    <w:rsid w:val="00B82241"/>
    <w:rsid w:val="00B822CA"/>
    <w:rsid w:val="00B92685"/>
    <w:rsid w:val="00BA07EE"/>
    <w:rsid w:val="00BB1498"/>
    <w:rsid w:val="00BB1818"/>
    <w:rsid w:val="00BB2AC0"/>
    <w:rsid w:val="00BB40F8"/>
    <w:rsid w:val="00BC3484"/>
    <w:rsid w:val="00BC5510"/>
    <w:rsid w:val="00BD2ADF"/>
    <w:rsid w:val="00BD3751"/>
    <w:rsid w:val="00BD5328"/>
    <w:rsid w:val="00BE0B5B"/>
    <w:rsid w:val="00BF117F"/>
    <w:rsid w:val="00BF1F54"/>
    <w:rsid w:val="00BF4062"/>
    <w:rsid w:val="00BF4923"/>
    <w:rsid w:val="00C020EC"/>
    <w:rsid w:val="00C02CD3"/>
    <w:rsid w:val="00C0744E"/>
    <w:rsid w:val="00C136F0"/>
    <w:rsid w:val="00C144A5"/>
    <w:rsid w:val="00C22399"/>
    <w:rsid w:val="00C227F7"/>
    <w:rsid w:val="00C265EA"/>
    <w:rsid w:val="00C36066"/>
    <w:rsid w:val="00C37E9D"/>
    <w:rsid w:val="00C45481"/>
    <w:rsid w:val="00C52144"/>
    <w:rsid w:val="00C55020"/>
    <w:rsid w:val="00C606F1"/>
    <w:rsid w:val="00C6456D"/>
    <w:rsid w:val="00C70249"/>
    <w:rsid w:val="00C72172"/>
    <w:rsid w:val="00C73731"/>
    <w:rsid w:val="00C95114"/>
    <w:rsid w:val="00CA0024"/>
    <w:rsid w:val="00CA0CBF"/>
    <w:rsid w:val="00CA4127"/>
    <w:rsid w:val="00CA6D16"/>
    <w:rsid w:val="00CC371D"/>
    <w:rsid w:val="00CC54CA"/>
    <w:rsid w:val="00CC68FB"/>
    <w:rsid w:val="00CD309F"/>
    <w:rsid w:val="00CD4EE0"/>
    <w:rsid w:val="00CE201A"/>
    <w:rsid w:val="00CE61C8"/>
    <w:rsid w:val="00CF1E68"/>
    <w:rsid w:val="00CF6729"/>
    <w:rsid w:val="00D02320"/>
    <w:rsid w:val="00D06460"/>
    <w:rsid w:val="00D073E9"/>
    <w:rsid w:val="00D113A9"/>
    <w:rsid w:val="00D13FEA"/>
    <w:rsid w:val="00D1406D"/>
    <w:rsid w:val="00D169FE"/>
    <w:rsid w:val="00D326F1"/>
    <w:rsid w:val="00D33363"/>
    <w:rsid w:val="00D4122D"/>
    <w:rsid w:val="00D42C7C"/>
    <w:rsid w:val="00D458E1"/>
    <w:rsid w:val="00D5039C"/>
    <w:rsid w:val="00D52E34"/>
    <w:rsid w:val="00D609ED"/>
    <w:rsid w:val="00D643DD"/>
    <w:rsid w:val="00D656F3"/>
    <w:rsid w:val="00D67D40"/>
    <w:rsid w:val="00D728D9"/>
    <w:rsid w:val="00D9321C"/>
    <w:rsid w:val="00D95CCC"/>
    <w:rsid w:val="00DA18B3"/>
    <w:rsid w:val="00DA2500"/>
    <w:rsid w:val="00DA3B7F"/>
    <w:rsid w:val="00DA51CC"/>
    <w:rsid w:val="00DA5571"/>
    <w:rsid w:val="00DA73EF"/>
    <w:rsid w:val="00DB1F2B"/>
    <w:rsid w:val="00DB361A"/>
    <w:rsid w:val="00DB39BF"/>
    <w:rsid w:val="00DB7DFD"/>
    <w:rsid w:val="00DC2666"/>
    <w:rsid w:val="00DC2BF3"/>
    <w:rsid w:val="00DC5346"/>
    <w:rsid w:val="00DD2474"/>
    <w:rsid w:val="00DE162A"/>
    <w:rsid w:val="00DE43AA"/>
    <w:rsid w:val="00DF0215"/>
    <w:rsid w:val="00E00501"/>
    <w:rsid w:val="00E11025"/>
    <w:rsid w:val="00E128D1"/>
    <w:rsid w:val="00E13A18"/>
    <w:rsid w:val="00E16F79"/>
    <w:rsid w:val="00E31796"/>
    <w:rsid w:val="00E4091D"/>
    <w:rsid w:val="00E40AD6"/>
    <w:rsid w:val="00E43199"/>
    <w:rsid w:val="00E437DD"/>
    <w:rsid w:val="00E51AC4"/>
    <w:rsid w:val="00E55302"/>
    <w:rsid w:val="00E56060"/>
    <w:rsid w:val="00E5737A"/>
    <w:rsid w:val="00E63F28"/>
    <w:rsid w:val="00E7531F"/>
    <w:rsid w:val="00E763BA"/>
    <w:rsid w:val="00E77703"/>
    <w:rsid w:val="00E86381"/>
    <w:rsid w:val="00E870D9"/>
    <w:rsid w:val="00E946BE"/>
    <w:rsid w:val="00E97676"/>
    <w:rsid w:val="00EB4310"/>
    <w:rsid w:val="00EB796F"/>
    <w:rsid w:val="00EC7A3B"/>
    <w:rsid w:val="00EC7D80"/>
    <w:rsid w:val="00ED2587"/>
    <w:rsid w:val="00ED36CE"/>
    <w:rsid w:val="00EE3BF5"/>
    <w:rsid w:val="00EE5B1D"/>
    <w:rsid w:val="00EF4E78"/>
    <w:rsid w:val="00F021D0"/>
    <w:rsid w:val="00F049BE"/>
    <w:rsid w:val="00F04C3A"/>
    <w:rsid w:val="00F05F2C"/>
    <w:rsid w:val="00F10224"/>
    <w:rsid w:val="00F138D9"/>
    <w:rsid w:val="00F23541"/>
    <w:rsid w:val="00F26307"/>
    <w:rsid w:val="00F27713"/>
    <w:rsid w:val="00F3062E"/>
    <w:rsid w:val="00F34A26"/>
    <w:rsid w:val="00F3688F"/>
    <w:rsid w:val="00F43A62"/>
    <w:rsid w:val="00F4433C"/>
    <w:rsid w:val="00F4703F"/>
    <w:rsid w:val="00F475C6"/>
    <w:rsid w:val="00F50D5A"/>
    <w:rsid w:val="00F52880"/>
    <w:rsid w:val="00F534CD"/>
    <w:rsid w:val="00F54908"/>
    <w:rsid w:val="00F63AF9"/>
    <w:rsid w:val="00F662E1"/>
    <w:rsid w:val="00F66AF2"/>
    <w:rsid w:val="00F7054D"/>
    <w:rsid w:val="00F74FBD"/>
    <w:rsid w:val="00F766FA"/>
    <w:rsid w:val="00F84862"/>
    <w:rsid w:val="00F867DC"/>
    <w:rsid w:val="00F86CAC"/>
    <w:rsid w:val="00F94785"/>
    <w:rsid w:val="00FA5C31"/>
    <w:rsid w:val="00FA6B07"/>
    <w:rsid w:val="00FB4EAC"/>
    <w:rsid w:val="00FB7360"/>
    <w:rsid w:val="00FC7601"/>
    <w:rsid w:val="00FD16F0"/>
    <w:rsid w:val="00FD2601"/>
    <w:rsid w:val="00FD310C"/>
    <w:rsid w:val="00FE0EF4"/>
    <w:rsid w:val="00FE277A"/>
    <w:rsid w:val="00FE3319"/>
    <w:rsid w:val="00FE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22E7B"/>
  <w15:docId w15:val="{5CE5BCCD-FE20-452D-A82C-2FC5D2ED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A58"/>
    <w:pPr>
      <w:keepNext/>
      <w:keepLines/>
      <w:numPr>
        <w:numId w:val="3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2100"/>
    <w:pPr>
      <w:keepNext/>
      <w:keepLines/>
      <w:numPr>
        <w:ilvl w:val="1"/>
        <w:numId w:val="3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712A"/>
    <w:pPr>
      <w:keepNext/>
      <w:keepLines/>
      <w:numPr>
        <w:ilvl w:val="2"/>
        <w:numId w:val="32"/>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C712A"/>
    <w:pPr>
      <w:keepNext/>
      <w:keepLines/>
      <w:numPr>
        <w:ilvl w:val="3"/>
        <w:numId w:val="3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C712A"/>
    <w:pPr>
      <w:keepNext/>
      <w:keepLines/>
      <w:numPr>
        <w:ilvl w:val="4"/>
        <w:numId w:val="3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C712A"/>
    <w:pPr>
      <w:keepNext/>
      <w:keepLines/>
      <w:numPr>
        <w:ilvl w:val="5"/>
        <w:numId w:val="3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C712A"/>
    <w:pPr>
      <w:keepNext/>
      <w:keepLines/>
      <w:numPr>
        <w:ilvl w:val="6"/>
        <w:numId w:val="3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C712A"/>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712A"/>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6396"/>
    <w:pPr>
      <w:spacing w:after="120"/>
      <w:ind w:left="720" w:firstLine="360"/>
    </w:pPr>
    <w:rPr>
      <w:rFonts w:ascii="Segoe UI" w:eastAsiaTheme="minorEastAsia" w:hAnsi="Segoe UI"/>
      <w:szCs w:val="24"/>
    </w:rPr>
  </w:style>
  <w:style w:type="paragraph" w:styleId="Header">
    <w:name w:val="header"/>
    <w:basedOn w:val="Normal"/>
    <w:link w:val="HeaderChar"/>
    <w:uiPriority w:val="99"/>
    <w:unhideWhenUsed/>
    <w:rsid w:val="00E55302"/>
    <w:pPr>
      <w:tabs>
        <w:tab w:val="center" w:pos="4680"/>
        <w:tab w:val="right" w:pos="9360"/>
      </w:tabs>
    </w:pPr>
  </w:style>
  <w:style w:type="character" w:customStyle="1" w:styleId="HeaderChar">
    <w:name w:val="Header Char"/>
    <w:basedOn w:val="DefaultParagraphFont"/>
    <w:link w:val="Header"/>
    <w:uiPriority w:val="99"/>
    <w:rsid w:val="00E55302"/>
  </w:style>
  <w:style w:type="paragraph" w:styleId="Footer">
    <w:name w:val="footer"/>
    <w:basedOn w:val="Normal"/>
    <w:link w:val="FooterChar"/>
    <w:uiPriority w:val="99"/>
    <w:unhideWhenUsed/>
    <w:qFormat/>
    <w:rsid w:val="00E55302"/>
    <w:pPr>
      <w:tabs>
        <w:tab w:val="center" w:pos="4680"/>
        <w:tab w:val="right" w:pos="9360"/>
      </w:tabs>
    </w:pPr>
  </w:style>
  <w:style w:type="character" w:customStyle="1" w:styleId="FooterChar">
    <w:name w:val="Footer Char"/>
    <w:basedOn w:val="DefaultParagraphFont"/>
    <w:link w:val="Footer"/>
    <w:uiPriority w:val="99"/>
    <w:rsid w:val="00E55302"/>
  </w:style>
  <w:style w:type="table" w:styleId="TableGrid">
    <w:name w:val="Table Grid"/>
    <w:basedOn w:val="TableNormal"/>
    <w:uiPriority w:val="39"/>
    <w:rsid w:val="00985EE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85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EE8"/>
    <w:rPr>
      <w:color w:val="0563C1" w:themeColor="hyperlink"/>
      <w:u w:val="single"/>
    </w:rPr>
  </w:style>
  <w:style w:type="character" w:styleId="FollowedHyperlink">
    <w:name w:val="FollowedHyperlink"/>
    <w:basedOn w:val="DefaultParagraphFont"/>
    <w:uiPriority w:val="99"/>
    <w:semiHidden/>
    <w:unhideWhenUsed/>
    <w:rsid w:val="000674BC"/>
    <w:rPr>
      <w:color w:val="954F72" w:themeColor="followedHyperlink"/>
      <w:u w:val="single"/>
    </w:rPr>
  </w:style>
  <w:style w:type="paragraph" w:customStyle="1" w:styleId="Default">
    <w:name w:val="Default"/>
    <w:link w:val="DefaultChar"/>
    <w:rsid w:val="000674BC"/>
    <w:pPr>
      <w:autoSpaceDE w:val="0"/>
      <w:autoSpaceDN w:val="0"/>
      <w:adjustRightInd w:val="0"/>
    </w:pPr>
    <w:rPr>
      <w:rFonts w:ascii="Myriad Pro" w:hAnsi="Myriad Pro" w:cs="Myriad Pro"/>
      <w:color w:val="000000"/>
      <w:sz w:val="24"/>
      <w:szCs w:val="24"/>
    </w:rPr>
  </w:style>
  <w:style w:type="character" w:customStyle="1" w:styleId="A0">
    <w:name w:val="A0"/>
    <w:uiPriority w:val="99"/>
    <w:rsid w:val="000674BC"/>
    <w:rPr>
      <w:rFonts w:cs="Myriad Pro"/>
      <w:b/>
      <w:bCs/>
      <w:color w:val="000000"/>
      <w:sz w:val="42"/>
      <w:szCs w:val="42"/>
    </w:rPr>
  </w:style>
  <w:style w:type="paragraph" w:styleId="CommentText">
    <w:name w:val="annotation text"/>
    <w:basedOn w:val="Normal"/>
    <w:link w:val="CommentTextChar"/>
    <w:uiPriority w:val="99"/>
    <w:semiHidden/>
    <w:unhideWhenUsed/>
    <w:rsid w:val="00E16F79"/>
    <w:rPr>
      <w:sz w:val="20"/>
      <w:szCs w:val="20"/>
    </w:rPr>
  </w:style>
  <w:style w:type="character" w:customStyle="1" w:styleId="CommentTextChar">
    <w:name w:val="Comment Text Char"/>
    <w:basedOn w:val="DefaultParagraphFont"/>
    <w:link w:val="CommentText"/>
    <w:uiPriority w:val="99"/>
    <w:semiHidden/>
    <w:rsid w:val="00E16F79"/>
    <w:rPr>
      <w:sz w:val="20"/>
      <w:szCs w:val="20"/>
    </w:rPr>
  </w:style>
  <w:style w:type="character" w:styleId="CommentReference">
    <w:name w:val="annotation reference"/>
    <w:basedOn w:val="DefaultParagraphFont"/>
    <w:uiPriority w:val="99"/>
    <w:semiHidden/>
    <w:unhideWhenUsed/>
    <w:rsid w:val="00E16F79"/>
    <w:rPr>
      <w:sz w:val="16"/>
      <w:szCs w:val="16"/>
    </w:rPr>
  </w:style>
  <w:style w:type="paragraph" w:styleId="BalloonText">
    <w:name w:val="Balloon Text"/>
    <w:basedOn w:val="Normal"/>
    <w:link w:val="BalloonTextChar"/>
    <w:uiPriority w:val="99"/>
    <w:semiHidden/>
    <w:unhideWhenUsed/>
    <w:rsid w:val="00E16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F79"/>
    <w:rPr>
      <w:rFonts w:ascii="Segoe UI" w:hAnsi="Segoe UI" w:cs="Segoe UI"/>
      <w:sz w:val="18"/>
      <w:szCs w:val="18"/>
    </w:rPr>
  </w:style>
  <w:style w:type="character" w:styleId="PageNumber">
    <w:name w:val="page number"/>
    <w:basedOn w:val="DefaultParagraphFont"/>
    <w:uiPriority w:val="99"/>
    <w:semiHidden/>
    <w:unhideWhenUsed/>
    <w:rsid w:val="00E16F79"/>
  </w:style>
  <w:style w:type="paragraph" w:customStyle="1" w:styleId="Normalnoindent">
    <w:name w:val="Normal no indent"/>
    <w:qFormat/>
    <w:rsid w:val="00E16F79"/>
    <w:rPr>
      <w:rFonts w:ascii="Segoe UI" w:eastAsiaTheme="minorEastAsia" w:hAnsi="Segoe UI"/>
      <w:szCs w:val="24"/>
    </w:rPr>
  </w:style>
  <w:style w:type="character" w:customStyle="1" w:styleId="A1">
    <w:name w:val="A1"/>
    <w:uiPriority w:val="99"/>
    <w:rsid w:val="00D5039C"/>
    <w:rPr>
      <w:rFonts w:cs="Myriad Pro"/>
      <w:b/>
      <w:bCs/>
      <w:color w:val="000000"/>
      <w:sz w:val="56"/>
      <w:szCs w:val="56"/>
    </w:rPr>
  </w:style>
  <w:style w:type="paragraph" w:styleId="CommentSubject">
    <w:name w:val="annotation subject"/>
    <w:basedOn w:val="CommentText"/>
    <w:next w:val="CommentText"/>
    <w:link w:val="CommentSubjectChar"/>
    <w:uiPriority w:val="99"/>
    <w:semiHidden/>
    <w:unhideWhenUsed/>
    <w:rsid w:val="007C697E"/>
    <w:rPr>
      <w:b/>
      <w:bCs/>
    </w:rPr>
  </w:style>
  <w:style w:type="character" w:customStyle="1" w:styleId="CommentSubjectChar">
    <w:name w:val="Comment Subject Char"/>
    <w:basedOn w:val="CommentTextChar"/>
    <w:link w:val="CommentSubject"/>
    <w:uiPriority w:val="99"/>
    <w:semiHidden/>
    <w:rsid w:val="007C697E"/>
    <w:rPr>
      <w:b/>
      <w:bCs/>
      <w:sz w:val="20"/>
      <w:szCs w:val="20"/>
    </w:rPr>
  </w:style>
  <w:style w:type="character" w:customStyle="1" w:styleId="DefaultChar">
    <w:name w:val="Default Char"/>
    <w:basedOn w:val="DefaultParagraphFont"/>
    <w:link w:val="Default"/>
    <w:rsid w:val="0036438B"/>
    <w:rPr>
      <w:rFonts w:ascii="Myriad Pro" w:hAnsi="Myriad Pro" w:cs="Myriad Pro"/>
      <w:color w:val="000000"/>
      <w:sz w:val="24"/>
      <w:szCs w:val="24"/>
    </w:rPr>
  </w:style>
  <w:style w:type="character" w:customStyle="1" w:styleId="ListParagraphChar">
    <w:name w:val="List Paragraph Char"/>
    <w:basedOn w:val="DefaultParagraphFont"/>
    <w:link w:val="ListParagraph"/>
    <w:uiPriority w:val="34"/>
    <w:rsid w:val="00A77936"/>
    <w:rPr>
      <w:rFonts w:ascii="Segoe UI" w:eastAsiaTheme="minorEastAsia" w:hAnsi="Segoe UI"/>
      <w:szCs w:val="24"/>
    </w:rPr>
  </w:style>
  <w:style w:type="paragraph" w:styleId="NormalWeb">
    <w:name w:val="Normal (Web)"/>
    <w:basedOn w:val="Normal"/>
    <w:uiPriority w:val="99"/>
    <w:unhideWhenUsed/>
    <w:rsid w:val="00B227CE"/>
    <w:pPr>
      <w:spacing w:after="150" w:line="300" w:lineRule="atLeast"/>
    </w:pPr>
    <w:rPr>
      <w:rFonts w:ascii="Times New Roman" w:eastAsia="Times New Roman" w:hAnsi="Times New Roman" w:cs="Times New Roman"/>
      <w:sz w:val="24"/>
      <w:szCs w:val="24"/>
    </w:rPr>
  </w:style>
  <w:style w:type="paragraph" w:styleId="NoSpacing">
    <w:name w:val="No Spacing"/>
    <w:uiPriority w:val="1"/>
    <w:qFormat/>
    <w:rsid w:val="00B557AB"/>
  </w:style>
  <w:style w:type="character" w:customStyle="1" w:styleId="Heading1Char">
    <w:name w:val="Heading 1 Char"/>
    <w:basedOn w:val="DefaultParagraphFont"/>
    <w:link w:val="Heading1"/>
    <w:uiPriority w:val="9"/>
    <w:rsid w:val="00594A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21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71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C712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C712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C712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C712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C71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712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0D4D94"/>
    <w:pPr>
      <w:numPr>
        <w:numId w:val="0"/>
      </w:numPr>
      <w:spacing w:line="259" w:lineRule="auto"/>
      <w:outlineLvl w:val="9"/>
    </w:pPr>
  </w:style>
  <w:style w:type="paragraph" w:styleId="TOC1">
    <w:name w:val="toc 1"/>
    <w:basedOn w:val="Normal"/>
    <w:next w:val="Normal"/>
    <w:autoRedefine/>
    <w:uiPriority w:val="39"/>
    <w:unhideWhenUsed/>
    <w:rsid w:val="000D4D94"/>
    <w:pPr>
      <w:spacing w:after="100"/>
    </w:pPr>
  </w:style>
  <w:style w:type="paragraph" w:styleId="TOC2">
    <w:name w:val="toc 2"/>
    <w:basedOn w:val="Normal"/>
    <w:next w:val="Normal"/>
    <w:autoRedefine/>
    <w:uiPriority w:val="39"/>
    <w:unhideWhenUsed/>
    <w:rsid w:val="000D4D94"/>
    <w:pPr>
      <w:spacing w:after="100"/>
      <w:ind w:left="220"/>
    </w:pPr>
  </w:style>
  <w:style w:type="paragraph" w:styleId="TOC3">
    <w:name w:val="toc 3"/>
    <w:basedOn w:val="Normal"/>
    <w:next w:val="Normal"/>
    <w:autoRedefine/>
    <w:uiPriority w:val="39"/>
    <w:unhideWhenUsed/>
    <w:rsid w:val="000D4D94"/>
    <w:pPr>
      <w:spacing w:after="100"/>
      <w:ind w:left="440"/>
    </w:pPr>
  </w:style>
  <w:style w:type="character" w:styleId="UnresolvedMention">
    <w:name w:val="Unresolved Mention"/>
    <w:basedOn w:val="DefaultParagraphFont"/>
    <w:uiPriority w:val="99"/>
    <w:semiHidden/>
    <w:unhideWhenUsed/>
    <w:rsid w:val="00101677"/>
    <w:rPr>
      <w:color w:val="605E5C"/>
      <w:shd w:val="clear" w:color="auto" w:fill="E1DFDD"/>
    </w:rPr>
  </w:style>
  <w:style w:type="paragraph" w:styleId="Revision">
    <w:name w:val="Revision"/>
    <w:hidden/>
    <w:uiPriority w:val="99"/>
    <w:semiHidden/>
    <w:rsid w:val="000E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9639">
      <w:bodyDiv w:val="1"/>
      <w:marLeft w:val="0"/>
      <w:marRight w:val="0"/>
      <w:marTop w:val="0"/>
      <w:marBottom w:val="0"/>
      <w:divBdr>
        <w:top w:val="none" w:sz="0" w:space="0" w:color="auto"/>
        <w:left w:val="none" w:sz="0" w:space="0" w:color="auto"/>
        <w:bottom w:val="none" w:sz="0" w:space="0" w:color="auto"/>
        <w:right w:val="none" w:sz="0" w:space="0" w:color="auto"/>
      </w:divBdr>
    </w:div>
    <w:div w:id="403723831">
      <w:bodyDiv w:val="1"/>
      <w:marLeft w:val="0"/>
      <w:marRight w:val="0"/>
      <w:marTop w:val="0"/>
      <w:marBottom w:val="0"/>
      <w:divBdr>
        <w:top w:val="none" w:sz="0" w:space="0" w:color="auto"/>
        <w:left w:val="none" w:sz="0" w:space="0" w:color="auto"/>
        <w:bottom w:val="none" w:sz="0" w:space="0" w:color="auto"/>
        <w:right w:val="none" w:sz="0" w:space="0" w:color="auto"/>
      </w:divBdr>
      <w:divsChild>
        <w:div w:id="1490172095">
          <w:marLeft w:val="0"/>
          <w:marRight w:val="0"/>
          <w:marTop w:val="0"/>
          <w:marBottom w:val="0"/>
          <w:divBdr>
            <w:top w:val="none" w:sz="0" w:space="0" w:color="auto"/>
            <w:left w:val="none" w:sz="0" w:space="0" w:color="auto"/>
            <w:bottom w:val="none" w:sz="0" w:space="0" w:color="auto"/>
            <w:right w:val="none" w:sz="0" w:space="0" w:color="auto"/>
          </w:divBdr>
          <w:divsChild>
            <w:div w:id="824204457">
              <w:marLeft w:val="0"/>
              <w:marRight w:val="0"/>
              <w:marTop w:val="0"/>
              <w:marBottom w:val="0"/>
              <w:divBdr>
                <w:top w:val="none" w:sz="0" w:space="0" w:color="auto"/>
                <w:left w:val="none" w:sz="0" w:space="0" w:color="auto"/>
                <w:bottom w:val="none" w:sz="0" w:space="0" w:color="auto"/>
                <w:right w:val="none" w:sz="0" w:space="0" w:color="auto"/>
              </w:divBdr>
              <w:divsChild>
                <w:div w:id="28378434">
                  <w:marLeft w:val="0"/>
                  <w:marRight w:val="0"/>
                  <w:marTop w:val="0"/>
                  <w:marBottom w:val="0"/>
                  <w:divBdr>
                    <w:top w:val="none" w:sz="0" w:space="0" w:color="auto"/>
                    <w:left w:val="none" w:sz="0" w:space="0" w:color="auto"/>
                    <w:bottom w:val="none" w:sz="0" w:space="0" w:color="auto"/>
                    <w:right w:val="none" w:sz="0" w:space="0" w:color="auto"/>
                  </w:divBdr>
                  <w:divsChild>
                    <w:div w:id="1881169533">
                      <w:marLeft w:val="0"/>
                      <w:marRight w:val="0"/>
                      <w:marTop w:val="0"/>
                      <w:marBottom w:val="0"/>
                      <w:divBdr>
                        <w:top w:val="none" w:sz="0" w:space="0" w:color="auto"/>
                        <w:left w:val="none" w:sz="0" w:space="0" w:color="auto"/>
                        <w:bottom w:val="none" w:sz="0" w:space="0" w:color="auto"/>
                        <w:right w:val="none" w:sz="0" w:space="0" w:color="auto"/>
                      </w:divBdr>
                      <w:divsChild>
                        <w:div w:id="1116682927">
                          <w:marLeft w:val="0"/>
                          <w:marRight w:val="0"/>
                          <w:marTop w:val="0"/>
                          <w:marBottom w:val="0"/>
                          <w:divBdr>
                            <w:top w:val="none" w:sz="0" w:space="0" w:color="auto"/>
                            <w:left w:val="none" w:sz="0" w:space="0" w:color="auto"/>
                            <w:bottom w:val="none" w:sz="0" w:space="0" w:color="auto"/>
                            <w:right w:val="none" w:sz="0" w:space="0" w:color="auto"/>
                          </w:divBdr>
                          <w:divsChild>
                            <w:div w:id="900868190">
                              <w:marLeft w:val="0"/>
                              <w:marRight w:val="0"/>
                              <w:marTop w:val="0"/>
                              <w:marBottom w:val="0"/>
                              <w:divBdr>
                                <w:top w:val="none" w:sz="0" w:space="0" w:color="auto"/>
                                <w:left w:val="none" w:sz="0" w:space="0" w:color="auto"/>
                                <w:bottom w:val="none" w:sz="0" w:space="0" w:color="auto"/>
                                <w:right w:val="none" w:sz="0" w:space="0" w:color="auto"/>
                              </w:divBdr>
                              <w:divsChild>
                                <w:div w:id="430513799">
                                  <w:marLeft w:val="0"/>
                                  <w:marRight w:val="0"/>
                                  <w:marTop w:val="0"/>
                                  <w:marBottom w:val="0"/>
                                  <w:divBdr>
                                    <w:top w:val="none" w:sz="0" w:space="0" w:color="auto"/>
                                    <w:left w:val="none" w:sz="0" w:space="0" w:color="auto"/>
                                    <w:bottom w:val="none" w:sz="0" w:space="0" w:color="auto"/>
                                    <w:right w:val="none" w:sz="0" w:space="0" w:color="auto"/>
                                  </w:divBdr>
                                  <w:divsChild>
                                    <w:div w:id="818767062">
                                      <w:marLeft w:val="0"/>
                                      <w:marRight w:val="0"/>
                                      <w:marTop w:val="0"/>
                                      <w:marBottom w:val="0"/>
                                      <w:divBdr>
                                        <w:top w:val="none" w:sz="0" w:space="0" w:color="auto"/>
                                        <w:left w:val="none" w:sz="0" w:space="0" w:color="auto"/>
                                        <w:bottom w:val="none" w:sz="0" w:space="0" w:color="auto"/>
                                        <w:right w:val="none" w:sz="0" w:space="0" w:color="auto"/>
                                      </w:divBdr>
                                      <w:divsChild>
                                        <w:div w:id="631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444240">
      <w:bodyDiv w:val="1"/>
      <w:marLeft w:val="0"/>
      <w:marRight w:val="0"/>
      <w:marTop w:val="0"/>
      <w:marBottom w:val="0"/>
      <w:divBdr>
        <w:top w:val="none" w:sz="0" w:space="0" w:color="auto"/>
        <w:left w:val="none" w:sz="0" w:space="0" w:color="auto"/>
        <w:bottom w:val="none" w:sz="0" w:space="0" w:color="auto"/>
        <w:right w:val="none" w:sz="0" w:space="0" w:color="auto"/>
      </w:divBdr>
    </w:div>
    <w:div w:id="768429438">
      <w:bodyDiv w:val="1"/>
      <w:marLeft w:val="0"/>
      <w:marRight w:val="0"/>
      <w:marTop w:val="0"/>
      <w:marBottom w:val="0"/>
      <w:divBdr>
        <w:top w:val="none" w:sz="0" w:space="0" w:color="auto"/>
        <w:left w:val="none" w:sz="0" w:space="0" w:color="auto"/>
        <w:bottom w:val="none" w:sz="0" w:space="0" w:color="auto"/>
        <w:right w:val="none" w:sz="0" w:space="0" w:color="auto"/>
      </w:divBdr>
      <w:divsChild>
        <w:div w:id="418911201">
          <w:marLeft w:val="0"/>
          <w:marRight w:val="0"/>
          <w:marTop w:val="0"/>
          <w:marBottom w:val="0"/>
          <w:divBdr>
            <w:top w:val="none" w:sz="0" w:space="0" w:color="auto"/>
            <w:left w:val="none" w:sz="0" w:space="0" w:color="auto"/>
            <w:bottom w:val="none" w:sz="0" w:space="0" w:color="auto"/>
            <w:right w:val="none" w:sz="0" w:space="0" w:color="auto"/>
          </w:divBdr>
          <w:divsChild>
            <w:div w:id="1764184204">
              <w:marLeft w:val="0"/>
              <w:marRight w:val="0"/>
              <w:marTop w:val="0"/>
              <w:marBottom w:val="0"/>
              <w:divBdr>
                <w:top w:val="none" w:sz="0" w:space="0" w:color="auto"/>
                <w:left w:val="none" w:sz="0" w:space="0" w:color="auto"/>
                <w:bottom w:val="none" w:sz="0" w:space="0" w:color="auto"/>
                <w:right w:val="none" w:sz="0" w:space="0" w:color="auto"/>
              </w:divBdr>
              <w:divsChild>
                <w:div w:id="58209066">
                  <w:marLeft w:val="0"/>
                  <w:marRight w:val="0"/>
                  <w:marTop w:val="0"/>
                  <w:marBottom w:val="0"/>
                  <w:divBdr>
                    <w:top w:val="none" w:sz="0" w:space="0" w:color="auto"/>
                    <w:left w:val="none" w:sz="0" w:space="0" w:color="auto"/>
                    <w:bottom w:val="none" w:sz="0" w:space="0" w:color="auto"/>
                    <w:right w:val="none" w:sz="0" w:space="0" w:color="auto"/>
                  </w:divBdr>
                  <w:divsChild>
                    <w:div w:id="572399301">
                      <w:marLeft w:val="0"/>
                      <w:marRight w:val="0"/>
                      <w:marTop w:val="0"/>
                      <w:marBottom w:val="0"/>
                      <w:divBdr>
                        <w:top w:val="none" w:sz="0" w:space="0" w:color="auto"/>
                        <w:left w:val="none" w:sz="0" w:space="0" w:color="auto"/>
                        <w:bottom w:val="none" w:sz="0" w:space="0" w:color="auto"/>
                        <w:right w:val="none" w:sz="0" w:space="0" w:color="auto"/>
                      </w:divBdr>
                      <w:divsChild>
                        <w:div w:id="405492756">
                          <w:marLeft w:val="0"/>
                          <w:marRight w:val="0"/>
                          <w:marTop w:val="0"/>
                          <w:marBottom w:val="0"/>
                          <w:divBdr>
                            <w:top w:val="none" w:sz="0" w:space="0" w:color="auto"/>
                            <w:left w:val="none" w:sz="0" w:space="0" w:color="auto"/>
                            <w:bottom w:val="none" w:sz="0" w:space="0" w:color="auto"/>
                            <w:right w:val="none" w:sz="0" w:space="0" w:color="auto"/>
                          </w:divBdr>
                          <w:divsChild>
                            <w:div w:id="1357999979">
                              <w:marLeft w:val="0"/>
                              <w:marRight w:val="0"/>
                              <w:marTop w:val="0"/>
                              <w:marBottom w:val="0"/>
                              <w:divBdr>
                                <w:top w:val="none" w:sz="0" w:space="0" w:color="auto"/>
                                <w:left w:val="none" w:sz="0" w:space="0" w:color="auto"/>
                                <w:bottom w:val="none" w:sz="0" w:space="0" w:color="auto"/>
                                <w:right w:val="none" w:sz="0" w:space="0" w:color="auto"/>
                              </w:divBdr>
                              <w:divsChild>
                                <w:div w:id="1546136514">
                                  <w:marLeft w:val="0"/>
                                  <w:marRight w:val="0"/>
                                  <w:marTop w:val="0"/>
                                  <w:marBottom w:val="0"/>
                                  <w:divBdr>
                                    <w:top w:val="none" w:sz="0" w:space="0" w:color="auto"/>
                                    <w:left w:val="none" w:sz="0" w:space="0" w:color="auto"/>
                                    <w:bottom w:val="none" w:sz="0" w:space="0" w:color="auto"/>
                                    <w:right w:val="none" w:sz="0" w:space="0" w:color="auto"/>
                                  </w:divBdr>
                                  <w:divsChild>
                                    <w:div w:id="1577322666">
                                      <w:marLeft w:val="0"/>
                                      <w:marRight w:val="0"/>
                                      <w:marTop w:val="0"/>
                                      <w:marBottom w:val="0"/>
                                      <w:divBdr>
                                        <w:top w:val="none" w:sz="0" w:space="0" w:color="auto"/>
                                        <w:left w:val="none" w:sz="0" w:space="0" w:color="auto"/>
                                        <w:bottom w:val="none" w:sz="0" w:space="0" w:color="auto"/>
                                        <w:right w:val="none" w:sz="0" w:space="0" w:color="auto"/>
                                      </w:divBdr>
                                      <w:divsChild>
                                        <w:div w:id="11261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441173">
      <w:bodyDiv w:val="1"/>
      <w:marLeft w:val="0"/>
      <w:marRight w:val="0"/>
      <w:marTop w:val="0"/>
      <w:marBottom w:val="0"/>
      <w:divBdr>
        <w:top w:val="none" w:sz="0" w:space="0" w:color="auto"/>
        <w:left w:val="none" w:sz="0" w:space="0" w:color="auto"/>
        <w:bottom w:val="none" w:sz="0" w:space="0" w:color="auto"/>
        <w:right w:val="none" w:sz="0" w:space="0" w:color="auto"/>
      </w:divBdr>
    </w:div>
    <w:div w:id="1222714865">
      <w:bodyDiv w:val="1"/>
      <w:marLeft w:val="0"/>
      <w:marRight w:val="0"/>
      <w:marTop w:val="0"/>
      <w:marBottom w:val="0"/>
      <w:divBdr>
        <w:top w:val="none" w:sz="0" w:space="0" w:color="auto"/>
        <w:left w:val="none" w:sz="0" w:space="0" w:color="auto"/>
        <w:bottom w:val="none" w:sz="0" w:space="0" w:color="auto"/>
        <w:right w:val="none" w:sz="0" w:space="0" w:color="auto"/>
      </w:divBdr>
    </w:div>
    <w:div w:id="1243107924">
      <w:bodyDiv w:val="1"/>
      <w:marLeft w:val="0"/>
      <w:marRight w:val="0"/>
      <w:marTop w:val="0"/>
      <w:marBottom w:val="0"/>
      <w:divBdr>
        <w:top w:val="none" w:sz="0" w:space="0" w:color="auto"/>
        <w:left w:val="none" w:sz="0" w:space="0" w:color="auto"/>
        <w:bottom w:val="none" w:sz="0" w:space="0" w:color="auto"/>
        <w:right w:val="none" w:sz="0" w:space="0" w:color="auto"/>
      </w:divBdr>
    </w:div>
    <w:div w:id="1373574626">
      <w:bodyDiv w:val="1"/>
      <w:marLeft w:val="0"/>
      <w:marRight w:val="0"/>
      <w:marTop w:val="0"/>
      <w:marBottom w:val="0"/>
      <w:divBdr>
        <w:top w:val="none" w:sz="0" w:space="0" w:color="auto"/>
        <w:left w:val="none" w:sz="0" w:space="0" w:color="auto"/>
        <w:bottom w:val="none" w:sz="0" w:space="0" w:color="auto"/>
        <w:right w:val="none" w:sz="0" w:space="0" w:color="auto"/>
      </w:divBdr>
    </w:div>
    <w:div w:id="1394738147">
      <w:bodyDiv w:val="1"/>
      <w:marLeft w:val="0"/>
      <w:marRight w:val="0"/>
      <w:marTop w:val="0"/>
      <w:marBottom w:val="0"/>
      <w:divBdr>
        <w:top w:val="none" w:sz="0" w:space="0" w:color="auto"/>
        <w:left w:val="none" w:sz="0" w:space="0" w:color="auto"/>
        <w:bottom w:val="none" w:sz="0" w:space="0" w:color="auto"/>
        <w:right w:val="none" w:sz="0" w:space="0" w:color="auto"/>
      </w:divBdr>
      <w:divsChild>
        <w:div w:id="727456802">
          <w:marLeft w:val="1714"/>
          <w:marRight w:val="0"/>
          <w:marTop w:val="96"/>
          <w:marBottom w:val="0"/>
          <w:divBdr>
            <w:top w:val="none" w:sz="0" w:space="0" w:color="auto"/>
            <w:left w:val="none" w:sz="0" w:space="0" w:color="auto"/>
            <w:bottom w:val="none" w:sz="0" w:space="0" w:color="auto"/>
            <w:right w:val="none" w:sz="0" w:space="0" w:color="auto"/>
          </w:divBdr>
        </w:div>
        <w:div w:id="1490512530">
          <w:marLeft w:val="547"/>
          <w:marRight w:val="0"/>
          <w:marTop w:val="115"/>
          <w:marBottom w:val="0"/>
          <w:divBdr>
            <w:top w:val="none" w:sz="0" w:space="0" w:color="auto"/>
            <w:left w:val="none" w:sz="0" w:space="0" w:color="auto"/>
            <w:bottom w:val="none" w:sz="0" w:space="0" w:color="auto"/>
            <w:right w:val="none" w:sz="0" w:space="0" w:color="auto"/>
          </w:divBdr>
        </w:div>
      </w:divsChild>
    </w:div>
    <w:div w:id="1427115850">
      <w:bodyDiv w:val="1"/>
      <w:marLeft w:val="0"/>
      <w:marRight w:val="0"/>
      <w:marTop w:val="0"/>
      <w:marBottom w:val="0"/>
      <w:divBdr>
        <w:top w:val="none" w:sz="0" w:space="0" w:color="auto"/>
        <w:left w:val="none" w:sz="0" w:space="0" w:color="auto"/>
        <w:bottom w:val="none" w:sz="0" w:space="0" w:color="auto"/>
        <w:right w:val="none" w:sz="0" w:space="0" w:color="auto"/>
      </w:divBdr>
    </w:div>
    <w:div w:id="1521361005">
      <w:bodyDiv w:val="1"/>
      <w:marLeft w:val="0"/>
      <w:marRight w:val="0"/>
      <w:marTop w:val="0"/>
      <w:marBottom w:val="0"/>
      <w:divBdr>
        <w:top w:val="none" w:sz="0" w:space="0" w:color="auto"/>
        <w:left w:val="none" w:sz="0" w:space="0" w:color="auto"/>
        <w:bottom w:val="none" w:sz="0" w:space="0" w:color="auto"/>
        <w:right w:val="none" w:sz="0" w:space="0" w:color="auto"/>
      </w:divBdr>
    </w:div>
    <w:div w:id="1785073243">
      <w:bodyDiv w:val="1"/>
      <w:marLeft w:val="0"/>
      <w:marRight w:val="0"/>
      <w:marTop w:val="0"/>
      <w:marBottom w:val="0"/>
      <w:divBdr>
        <w:top w:val="none" w:sz="0" w:space="0" w:color="auto"/>
        <w:left w:val="none" w:sz="0" w:space="0" w:color="auto"/>
        <w:bottom w:val="none" w:sz="0" w:space="0" w:color="auto"/>
        <w:right w:val="none" w:sz="0" w:space="0" w:color="auto"/>
      </w:divBdr>
    </w:div>
    <w:div w:id="198666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nsurance.wa.gov/shiba-monthly-person-training" TargetMode="External"/><Relationship Id="rId26" Type="http://schemas.openxmlformats.org/officeDocument/2006/relationships/image" Target="media/image9.tmp"/><Relationship Id="rId3" Type="http://schemas.openxmlformats.org/officeDocument/2006/relationships/styles" Target="styles.xml"/><Relationship Id="rId21" Type="http://schemas.openxmlformats.org/officeDocument/2006/relationships/image" Target="media/image7.tmp"/><Relationship Id="rId7" Type="http://schemas.openxmlformats.org/officeDocument/2006/relationships/endnotes" Target="endnotes.xml"/><Relationship Id="rId12" Type="http://schemas.openxmlformats.org/officeDocument/2006/relationships/hyperlink" Target="https://www.insurance.wa.gov/shiba-monthly-person-training" TargetMode="External"/><Relationship Id="rId17" Type="http://schemas.openxmlformats.org/officeDocument/2006/relationships/image" Target="media/image4.tmp"/><Relationship Id="rId25" Type="http://schemas.openxmlformats.org/officeDocument/2006/relationships/hyperlink" Target="https://portal.shiptacenter.org/Portal/Resource/Resource-Detail.aspx?ResourceGUID=9CF560D3-A457-4268-884F-502472DFCB5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surance.wa.gov/shiba-monthly-person-training" TargetMode="External"/><Relationship Id="rId20" Type="http://schemas.openxmlformats.org/officeDocument/2006/relationships/image" Target="media/image6.jpeg"/><Relationship Id="rId29" Type="http://schemas.openxmlformats.org/officeDocument/2006/relationships/image" Target="media/image10.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nsurance.wa.gov/shiba-monthly-person-training"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tmp"/><Relationship Id="rId23" Type="http://schemas.openxmlformats.org/officeDocument/2006/relationships/image" Target="media/image8.tmp"/><Relationship Id="rId28" Type="http://schemas.openxmlformats.org/officeDocument/2006/relationships/hyperlink" Target="https://miproaws.medicareinteractive.org/SHIP-Courses/Storyline-Courses/3.4-Medicare-Late-Enrollment-Penalties-and-IRMAA/pdf/3-4-part-b-sep.pdf" TargetMode="External"/><Relationship Id="rId10" Type="http://schemas.openxmlformats.org/officeDocument/2006/relationships/header" Target="header2.xml"/><Relationship Id="rId19" Type="http://schemas.openxmlformats.org/officeDocument/2006/relationships/image" Target="media/image5.tmp"/><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surance.wa.gov/shiba-monthly-person-training" TargetMode="External"/><Relationship Id="rId22" Type="http://schemas.openxmlformats.org/officeDocument/2006/relationships/hyperlink" Target="https://www.insurance.wa.gov/shiba-monthly-person-training" TargetMode="External"/><Relationship Id="rId27" Type="http://schemas.openxmlformats.org/officeDocument/2006/relationships/hyperlink" Target="https://www.insurance.wa.gov/shiba-monthly-person-training" TargetMode="External"/><Relationship Id="rId30" Type="http://schemas.openxmlformats.org/officeDocument/2006/relationships/image" Target="media/image11.tmp"/><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DA314-A735-4075-B5D9-EF310EDF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4321</Words>
  <Characters>24635</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Office of the Inurance Commissioner</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Part B Special Enrollment Packet trainer packet</dc:title>
  <dc:subject>SHIBA monthly volunteer training Medicare Part B SEP trainer packet</dc:subject>
  <dc:creator>SHIBA</dc:creator>
  <cp:keywords/>
  <dc:description/>
  <cp:lastModifiedBy>Wells, Donna (OIC)</cp:lastModifiedBy>
  <cp:revision>2</cp:revision>
  <cp:lastPrinted>2018-12-20T22:49:00Z</cp:lastPrinted>
  <dcterms:created xsi:type="dcterms:W3CDTF">2022-02-02T21:55:00Z</dcterms:created>
  <dcterms:modified xsi:type="dcterms:W3CDTF">2022-02-02T21:55:00Z</dcterms:modified>
</cp:coreProperties>
</file>